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9F9C6" w14:textId="77777777" w:rsidR="00166E49" w:rsidRPr="00A81BA6" w:rsidRDefault="00166E49" w:rsidP="00166E49">
      <w:pPr>
        <w:spacing w:after="0" w:line="240" w:lineRule="auto"/>
        <w:jc w:val="center"/>
        <w:rPr>
          <w:b/>
          <w:sz w:val="32"/>
          <w:lang w:val="es-ES"/>
        </w:rPr>
      </w:pPr>
      <w:r w:rsidRPr="00A81BA6">
        <w:rPr>
          <w:b/>
          <w:sz w:val="32"/>
          <w:lang w:val="es-ES"/>
        </w:rPr>
        <w:br/>
      </w:r>
      <w:bookmarkStart w:id="0" w:name="_Hlk49160353"/>
      <w:r w:rsidRPr="00A81BA6">
        <w:rPr>
          <w:b/>
          <w:sz w:val="32"/>
          <w:lang w:val="es-ES"/>
        </w:rPr>
        <w:t>La Iniciativa de justicia alimentaria de Filadelfia (PFJI)</w:t>
      </w:r>
    </w:p>
    <w:p w14:paraId="7D6028D9" w14:textId="35A61AC8" w:rsidR="00166E49" w:rsidRPr="00A81BA6" w:rsidRDefault="00166E49" w:rsidP="00166E49">
      <w:pPr>
        <w:spacing w:after="0" w:line="240" w:lineRule="auto"/>
        <w:jc w:val="center"/>
        <w:rPr>
          <w:lang w:val="es-ES"/>
        </w:rPr>
      </w:pPr>
      <w:r w:rsidRPr="00A81BA6">
        <w:rPr>
          <w:lang w:val="es-ES"/>
        </w:rPr>
        <w:t>División de prevención de enfermedades crónicas y lesiones del PDPH | Fondo de reinversión</w:t>
      </w:r>
      <w:r w:rsidRPr="00A81BA6">
        <w:rPr>
          <w:lang w:val="es-ES"/>
        </w:rPr>
        <w:br/>
      </w:r>
    </w:p>
    <w:p w14:paraId="6D0BF9DA" w14:textId="718F862C" w:rsidR="00166E49" w:rsidRPr="00A81BA6" w:rsidRDefault="00166E49" w:rsidP="00166E49">
      <w:pPr>
        <w:spacing w:after="0" w:line="240" w:lineRule="auto"/>
        <w:jc w:val="center"/>
        <w:rPr>
          <w:b/>
          <w:color w:val="5B9BD5" w:themeColor="accent5"/>
          <w:sz w:val="28"/>
          <w:szCs w:val="28"/>
          <w:lang w:val="es-ES"/>
        </w:rPr>
      </w:pPr>
      <w:r w:rsidRPr="00A81BA6">
        <w:rPr>
          <w:b/>
          <w:color w:val="5B9BD5" w:themeColor="accent5"/>
          <w:sz w:val="28"/>
          <w:szCs w:val="28"/>
          <w:lang w:val="es-ES"/>
        </w:rPr>
        <w:t xml:space="preserve"> Hoja informativa – Fase 3 (2021)</w:t>
      </w:r>
    </w:p>
    <w:bookmarkEnd w:id="0"/>
    <w:p w14:paraId="7F7D051F" w14:textId="77777777" w:rsidR="00166E49" w:rsidRPr="00A81BA6" w:rsidRDefault="00166E49" w:rsidP="00166E49">
      <w:pPr>
        <w:spacing w:after="0" w:line="240" w:lineRule="auto"/>
        <w:jc w:val="center"/>
        <w:rPr>
          <w:b/>
          <w:color w:val="5B9BD5" w:themeColor="accent5"/>
          <w:lang w:val="es-ES"/>
        </w:rPr>
      </w:pPr>
      <w:r>
        <w:rPr>
          <w:b/>
          <w:noProof/>
          <w:color w:val="5B9BD5" w:themeColor="accent5"/>
        </w:rPr>
        <mc:AlternateContent>
          <mc:Choice Requires="wps">
            <w:drawing>
              <wp:anchor distT="0" distB="0" distL="114300" distR="114300" simplePos="0" relativeHeight="251658240" behindDoc="0" locked="0" layoutInCell="1" allowOverlap="1" wp14:anchorId="01AB5473" wp14:editId="24D3610C">
                <wp:simplePos x="0" y="0"/>
                <wp:positionH relativeFrom="column">
                  <wp:posOffset>1136468</wp:posOffset>
                </wp:positionH>
                <wp:positionV relativeFrom="paragraph">
                  <wp:posOffset>67310</wp:posOffset>
                </wp:positionV>
                <wp:extent cx="3709851"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7098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xmlns:w="http://schemas.openxmlformats.org/wordprocessingml/2006/main">
              <v:line xmlns:o="urn:schemas-microsoft-com:office:office" xmlns:v="urn:schemas-microsoft-com:vml" xmlns:w14="http://schemas.microsoft.com/office/word/2010/wordml" w14:anchorId="78FD1F60"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9.5pt,5.3pt" to="381.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" strokecolor="black [3200]" strokeweight=".5pt">
                <v:stroke joinstyle="miter"/>
              </v:line>
            </w:pict>
          </mc:Fallback>
        </mc:AlternateContent>
      </w:r>
    </w:p>
    <w:p w14:paraId="7A3A69DF" w14:textId="77777777" w:rsidR="00166E49" w:rsidRPr="00A81BA6" w:rsidRDefault="00166E49" w:rsidP="00166E49">
      <w:pPr>
        <w:tabs>
          <w:tab w:val="left" w:pos="-1440"/>
          <w:tab w:val="left" w:pos="-720"/>
        </w:tabs>
        <w:spacing w:after="0" w:line="240" w:lineRule="auto"/>
        <w:rPr>
          <w:rFonts w:eastAsia="Times New Roman" w:cs="Times New Roman"/>
          <w:lang w:val="es-ES"/>
        </w:rPr>
      </w:pPr>
      <w:r w:rsidRPr="00A81BA6">
        <w:rPr>
          <w:rFonts w:eastAsia="Times New Roman" w:cs="Times New Roman"/>
          <w:lang w:val="es-ES"/>
        </w:rPr>
        <w:t xml:space="preserve">En colaboración con el Fondo de reinversión, la División de prevención de enfermedades crónicas y lesiones (CDIP) del Departamento de Salud Pública de Filadelfia, también conocida como Get Healthy Philly, busca propuestas innovadoras para </w:t>
      </w:r>
      <w:bookmarkStart w:id="1" w:name="_Hlk49351722"/>
      <w:r w:rsidRPr="00A81BA6">
        <w:rPr>
          <w:rFonts w:eastAsia="Times New Roman" w:cs="Times New Roman"/>
          <w:lang w:val="es-ES"/>
        </w:rPr>
        <w:t xml:space="preserve">proyectos dirigidos por la comunidad que fomenten la justicia alimentaria para todos los ciudadanos de Filadelfia.  </w:t>
      </w:r>
      <w:bookmarkEnd w:id="1"/>
    </w:p>
    <w:p w14:paraId="2DFC9AB5" w14:textId="77777777" w:rsidR="00166E49" w:rsidRPr="00A81BA6" w:rsidRDefault="00166E49" w:rsidP="00166E49">
      <w:pPr>
        <w:tabs>
          <w:tab w:val="left" w:pos="-1440"/>
          <w:tab w:val="left" w:pos="-720"/>
        </w:tabs>
        <w:spacing w:after="0" w:line="240" w:lineRule="auto"/>
        <w:rPr>
          <w:rFonts w:eastAsia="Times New Roman" w:cs="Times New Roman"/>
          <w:lang w:val="es-ES"/>
        </w:rPr>
      </w:pPr>
    </w:p>
    <w:p w14:paraId="4EC7CD9F" w14:textId="6662DB6C" w:rsidR="00166E49" w:rsidRPr="00A81BA6" w:rsidRDefault="00166E49" w:rsidP="186D95F3">
      <w:pPr>
        <w:spacing w:after="0" w:line="240" w:lineRule="auto"/>
        <w:rPr>
          <w:rFonts w:eastAsia="Times New Roman" w:cs="Times New Roman"/>
          <w:lang w:val="es-ES"/>
        </w:rPr>
      </w:pPr>
      <w:r w:rsidRPr="00A81BA6">
        <w:rPr>
          <w:rFonts w:eastAsia="Times New Roman" w:cs="Times New Roman"/>
          <w:b/>
          <w:lang w:val="es-ES"/>
        </w:rPr>
        <w:t>Financiación</w:t>
      </w:r>
      <w:r w:rsidRPr="00A81BA6">
        <w:rPr>
          <w:rFonts w:eastAsia="Times New Roman" w:cs="Times New Roman"/>
          <w:lang w:val="es-ES"/>
        </w:rPr>
        <w:t>: hay aproximadamente $380,000 disponibles para subvenciones.  No hay un mínimo para conceder una subvención.  El importe máximo para cualquier proyecto es de $100,000.</w:t>
      </w:r>
    </w:p>
    <w:p w14:paraId="62282B9F" w14:textId="77777777" w:rsidR="00166E49" w:rsidRPr="00A81BA6" w:rsidRDefault="00166E49" w:rsidP="00166E49">
      <w:pPr>
        <w:tabs>
          <w:tab w:val="left" w:pos="-1440"/>
          <w:tab w:val="left" w:pos="-720"/>
        </w:tabs>
        <w:spacing w:after="0" w:line="240" w:lineRule="auto"/>
        <w:rPr>
          <w:rFonts w:eastAsia="Times New Roman" w:cs="Times New Roman"/>
          <w:lang w:val="es-ES"/>
        </w:rPr>
      </w:pPr>
    </w:p>
    <w:p w14:paraId="3A1E4AF4" w14:textId="0A448FB9" w:rsidR="00166E49" w:rsidRPr="00A81BA6" w:rsidRDefault="00166E49" w:rsidP="00166E49">
      <w:pPr>
        <w:tabs>
          <w:tab w:val="left" w:pos="-1440"/>
          <w:tab w:val="left" w:pos="-720"/>
        </w:tabs>
        <w:spacing w:after="0" w:line="240" w:lineRule="auto"/>
        <w:rPr>
          <w:rFonts w:eastAsia="Times New Roman" w:cs="Times New Roman"/>
          <w:lang w:val="es-ES"/>
        </w:rPr>
      </w:pPr>
      <w:r w:rsidRPr="00A81BA6">
        <w:rPr>
          <w:rFonts w:eastAsia="Times New Roman" w:cs="Times New Roman"/>
          <w:b/>
          <w:bCs/>
          <w:lang w:val="es-ES"/>
        </w:rPr>
        <w:t>Período del proyecto</w:t>
      </w:r>
      <w:r w:rsidRPr="00A81BA6">
        <w:rPr>
          <w:rFonts w:eastAsia="Times New Roman" w:cs="Times New Roman"/>
          <w:lang w:val="es-ES"/>
        </w:rPr>
        <w:t>: las actividades del proyecto financiado deben desarrollarse entre el 1 de octubre de 2021 y el 30 de septiembre de 2022 con la posibilidad de renovar la financiación después de ese período.</w:t>
      </w:r>
    </w:p>
    <w:p w14:paraId="372E4477" w14:textId="77777777" w:rsidR="00166E49" w:rsidRPr="00A81BA6" w:rsidRDefault="00166E49" w:rsidP="00166E49">
      <w:pPr>
        <w:tabs>
          <w:tab w:val="left" w:pos="-1440"/>
          <w:tab w:val="left" w:pos="-720"/>
        </w:tabs>
        <w:spacing w:after="0" w:line="240" w:lineRule="auto"/>
        <w:rPr>
          <w:rFonts w:eastAsia="Times New Roman" w:cs="Times New Roman"/>
          <w:b/>
          <w:lang w:val="es-ES"/>
        </w:rPr>
      </w:pPr>
    </w:p>
    <w:p w14:paraId="05054A32" w14:textId="4E871A75" w:rsidR="00166E49" w:rsidRPr="00CF703C" w:rsidRDefault="00166E49" w:rsidP="00166E49">
      <w:pPr>
        <w:tabs>
          <w:tab w:val="left" w:pos="-1440"/>
          <w:tab w:val="left" w:pos="-720"/>
        </w:tabs>
        <w:spacing w:after="0" w:line="240" w:lineRule="auto"/>
        <w:rPr>
          <w:rFonts w:eastAsia="Times New Roman" w:cs="Times New Roman"/>
          <w:b/>
        </w:rPr>
      </w:pPr>
      <w:proofErr w:type="spellStart"/>
      <w:r w:rsidRPr="00CF703C">
        <w:rPr>
          <w:rFonts w:eastAsia="Times New Roman" w:cs="Times New Roman"/>
          <w:b/>
        </w:rPr>
        <w:t>Plazos</w:t>
      </w:r>
      <w:proofErr w:type="spellEnd"/>
      <w:r w:rsidRPr="00CF703C">
        <w:rPr>
          <w:rFonts w:eastAsia="Times New Roman" w:cs="Times New Roman"/>
          <w:b/>
        </w:rPr>
        <w:t xml:space="preserve"> de </w:t>
      </w:r>
      <w:proofErr w:type="spellStart"/>
      <w:r w:rsidRPr="00CF703C">
        <w:rPr>
          <w:rFonts w:eastAsia="Times New Roman" w:cs="Times New Roman"/>
          <w:b/>
        </w:rPr>
        <w:t>solicitud</w:t>
      </w:r>
      <w:proofErr w:type="spellEnd"/>
      <w:r w:rsidRPr="00CF703C">
        <w:rPr>
          <w:rFonts w:eastAsia="Times New Roman" w:cs="Times New Roman"/>
          <w:b/>
        </w:rPr>
        <w:t xml:space="preserve"> y </w:t>
      </w:r>
      <w:proofErr w:type="spellStart"/>
      <w:r w:rsidRPr="00CF703C">
        <w:rPr>
          <w:rFonts w:eastAsia="Times New Roman" w:cs="Times New Roman"/>
          <w:b/>
        </w:rPr>
        <w:t>subvención</w:t>
      </w:r>
      <w:proofErr w:type="spellEnd"/>
      <w:r w:rsidRPr="00CF703C">
        <w:rPr>
          <w:rFonts w:eastAsia="Times New Roman" w:cs="Times New Roman"/>
          <w:b/>
        </w:rPr>
        <w:t xml:space="preserve"> </w:t>
      </w:r>
    </w:p>
    <w:p w14:paraId="36FC2626" w14:textId="7988A0E9" w:rsidR="00166E49" w:rsidRPr="00CF703C" w:rsidRDefault="00F659E0" w:rsidP="4D29F3A0">
      <w:pPr>
        <w:pStyle w:val="ListParagraph"/>
        <w:numPr>
          <w:ilvl w:val="0"/>
          <w:numId w:val="3"/>
        </w:numPr>
        <w:spacing w:after="0" w:line="240" w:lineRule="auto"/>
        <w:rPr>
          <w:rFonts w:eastAsia="Times New Roman" w:cs="Times New Roman"/>
        </w:rPr>
      </w:pPr>
      <w:r w:rsidRPr="00A81BA6">
        <w:rPr>
          <w:rFonts w:eastAsia="Times New Roman" w:cs="Times New Roman"/>
          <w:b/>
          <w:bCs/>
          <w:lang w:val="es-ES"/>
        </w:rPr>
        <w:t>20 de septiembre de</w:t>
      </w:r>
      <w:r w:rsidR="00C93375" w:rsidRPr="00A81BA6">
        <w:rPr>
          <w:rFonts w:eastAsia="Times New Roman" w:cs="Times New Roman"/>
          <w:lang w:val="es-ES"/>
        </w:rPr>
        <w:t>,</w:t>
      </w:r>
      <w:r w:rsidR="00005127" w:rsidRPr="00A81BA6">
        <w:rPr>
          <w:rFonts w:eastAsia="Times New Roman" w:cs="Times New Roman"/>
          <w:lang w:val="es-ES"/>
        </w:rPr>
        <w:t xml:space="preserve"> </w:t>
      </w:r>
      <w:r w:rsidRPr="00A81BA6">
        <w:rPr>
          <w:rFonts w:eastAsia="Times New Roman" w:cs="Times New Roman"/>
          <w:b/>
          <w:bCs/>
          <w:lang w:val="es-ES"/>
        </w:rPr>
        <w:t>2021</w:t>
      </w:r>
      <w:r w:rsidRPr="00A81BA6">
        <w:rPr>
          <w:rFonts w:eastAsia="Times New Roman" w:cs="Times New Roman"/>
          <w:lang w:val="es-ES"/>
        </w:rPr>
        <w:t xml:space="preserve">: las solicitudes se pueden presentar hasta el final del día (11:59 p. m.  </w:t>
      </w:r>
      <w:r w:rsidRPr="54D7A5D1">
        <w:rPr>
          <w:rFonts w:eastAsia="Times New Roman" w:cs="Times New Roman"/>
        </w:rPr>
        <w:t xml:space="preserve">hora del </w:t>
      </w:r>
      <w:proofErr w:type="spellStart"/>
      <w:r w:rsidRPr="54D7A5D1">
        <w:rPr>
          <w:rFonts w:eastAsia="Times New Roman" w:cs="Times New Roman"/>
        </w:rPr>
        <w:t>este</w:t>
      </w:r>
      <w:proofErr w:type="spellEnd"/>
      <w:r w:rsidRPr="54D7A5D1">
        <w:rPr>
          <w:rFonts w:eastAsia="Times New Roman" w:cs="Times New Roman"/>
        </w:rPr>
        <w:t>).</w:t>
      </w:r>
    </w:p>
    <w:p w14:paraId="02504C50" w14:textId="0C81329B" w:rsidR="00166E49" w:rsidRPr="00A81BA6" w:rsidRDefault="00BF15A3" w:rsidP="00166E49">
      <w:pPr>
        <w:pStyle w:val="ListParagraph"/>
        <w:numPr>
          <w:ilvl w:val="0"/>
          <w:numId w:val="3"/>
        </w:numPr>
        <w:tabs>
          <w:tab w:val="left" w:pos="-1440"/>
          <w:tab w:val="left" w:pos="-720"/>
        </w:tabs>
        <w:spacing w:after="0" w:line="240" w:lineRule="auto"/>
        <w:rPr>
          <w:rFonts w:eastAsia="Times New Roman" w:cs="Times New Roman"/>
          <w:lang w:val="es-ES"/>
        </w:rPr>
      </w:pPr>
      <w:r w:rsidRPr="00A81BA6">
        <w:rPr>
          <w:rFonts w:eastAsia="Times New Roman" w:cs="Times New Roman"/>
          <w:b/>
          <w:bCs/>
          <w:lang w:val="es-ES"/>
        </w:rPr>
        <w:t>Fines de octubre de 2021</w:t>
      </w:r>
      <w:r w:rsidR="00F659E0" w:rsidRPr="00A81BA6">
        <w:rPr>
          <w:rFonts w:eastAsia="Times New Roman" w:cs="Times New Roman"/>
          <w:lang w:val="es-ES"/>
        </w:rPr>
        <w:t>: selección de los beneficiarios y notificación a todos los solicitantes.</w:t>
      </w:r>
    </w:p>
    <w:p w14:paraId="5D8C37A2" w14:textId="6348AD35" w:rsidR="00166E49" w:rsidRPr="00A81BA6" w:rsidRDefault="00166E49" w:rsidP="00166E49">
      <w:pPr>
        <w:pStyle w:val="ListParagraph"/>
        <w:numPr>
          <w:ilvl w:val="0"/>
          <w:numId w:val="3"/>
        </w:numPr>
        <w:tabs>
          <w:tab w:val="left" w:pos="-1440"/>
          <w:tab w:val="left" w:pos="-720"/>
        </w:tabs>
        <w:spacing w:after="0" w:line="240" w:lineRule="auto"/>
        <w:rPr>
          <w:rFonts w:eastAsia="Times New Roman" w:cs="Times New Roman"/>
          <w:lang w:val="es-ES"/>
        </w:rPr>
      </w:pPr>
      <w:r w:rsidRPr="00A81BA6">
        <w:rPr>
          <w:rFonts w:eastAsia="Times New Roman" w:cs="Times New Roman"/>
          <w:b/>
          <w:bCs/>
          <w:lang w:val="es-ES"/>
        </w:rPr>
        <w:t>Después de octubre de 2021</w:t>
      </w:r>
      <w:r w:rsidRPr="00A81BA6">
        <w:rPr>
          <w:rFonts w:eastAsia="Times New Roman" w:cs="Times New Roman"/>
          <w:lang w:val="es-ES"/>
        </w:rPr>
        <w:t>: se finalizan los acuerdos con los beneficiarios seleccionados y comienzan los desembolsos de la financiación mediante subvenciones.</w:t>
      </w:r>
    </w:p>
    <w:p w14:paraId="57AFF5E0" w14:textId="353F1BAD" w:rsidR="00F659E0" w:rsidRPr="00A81BA6" w:rsidRDefault="00F659E0" w:rsidP="00166E49">
      <w:pPr>
        <w:pStyle w:val="ListParagraph"/>
        <w:numPr>
          <w:ilvl w:val="0"/>
          <w:numId w:val="3"/>
        </w:numPr>
        <w:tabs>
          <w:tab w:val="left" w:pos="-1440"/>
          <w:tab w:val="left" w:pos="-720"/>
        </w:tabs>
        <w:spacing w:after="0" w:line="240" w:lineRule="auto"/>
        <w:rPr>
          <w:rFonts w:eastAsia="Times New Roman" w:cs="Times New Roman"/>
          <w:lang w:val="es-ES"/>
        </w:rPr>
      </w:pPr>
      <w:r w:rsidRPr="00A81BA6">
        <w:rPr>
          <w:rFonts w:eastAsia="Times New Roman" w:cs="Times New Roman"/>
          <w:b/>
          <w:bCs/>
          <w:lang w:val="es-ES"/>
        </w:rPr>
        <w:t>30 de septiembre de 2022</w:t>
      </w:r>
      <w:r w:rsidRPr="00A81BA6">
        <w:rPr>
          <w:rFonts w:eastAsia="Times New Roman" w:cs="Times New Roman"/>
          <w:lang w:val="es-ES"/>
        </w:rPr>
        <w:t>: finaliza el período de subvención de la PFJI.</w:t>
      </w:r>
    </w:p>
    <w:p w14:paraId="673F1FE3" w14:textId="77777777" w:rsidR="00166E49" w:rsidRPr="00A81BA6" w:rsidRDefault="00166E49" w:rsidP="00166E49">
      <w:pPr>
        <w:spacing w:after="0" w:line="240" w:lineRule="auto"/>
        <w:rPr>
          <w:rFonts w:eastAsia="Times New Roman" w:cs="Times New Roman"/>
          <w:b/>
          <w:noProof/>
          <w:lang w:val="es-ES"/>
        </w:rPr>
      </w:pPr>
    </w:p>
    <w:p w14:paraId="7BB736BB" w14:textId="77777777" w:rsidR="00166E49" w:rsidRPr="00A81BA6" w:rsidRDefault="00166E49" w:rsidP="00166E49">
      <w:pPr>
        <w:spacing w:after="0" w:line="240" w:lineRule="auto"/>
        <w:rPr>
          <w:rFonts w:eastAsia="Times New Roman" w:cs="Times New Roman"/>
          <w:b/>
          <w:noProof/>
          <w:lang w:val="es-ES"/>
        </w:rPr>
      </w:pPr>
      <w:r w:rsidRPr="00A81BA6">
        <w:rPr>
          <w:rFonts w:eastAsia="Times New Roman" w:cs="Times New Roman"/>
          <w:b/>
          <w:noProof/>
          <w:lang w:val="es-ES"/>
        </w:rPr>
        <w:t>Cómo presentar la solicitud</w:t>
      </w:r>
    </w:p>
    <w:p w14:paraId="0A5A428D" w14:textId="30B199C6" w:rsidR="002F62EE" w:rsidRPr="00A81BA6" w:rsidRDefault="00166E49" w:rsidP="00166E49">
      <w:pPr>
        <w:spacing w:after="0" w:line="240" w:lineRule="auto"/>
        <w:rPr>
          <w:rFonts w:eastAsia="Times New Roman" w:cs="Times New Roman"/>
          <w:bCs/>
          <w:noProof/>
          <w:lang w:val="es-ES"/>
        </w:rPr>
      </w:pPr>
      <w:r w:rsidRPr="00A81BA6">
        <w:rPr>
          <w:rFonts w:eastAsia="Times New Roman" w:cs="Times New Roman"/>
          <w:bCs/>
          <w:noProof/>
          <w:lang w:val="es-ES"/>
        </w:rPr>
        <w:t xml:space="preserve">La presentación de las solicitudes se aceptará electrónicamente a través de la plataforma de gestión de subvenciones en línea del Fondo de reinversión, SmartSimple.   Para presentar una solicitud, </w:t>
      </w:r>
      <w:r w:rsidR="00A81BA6">
        <w:fldChar w:fldCharType="begin"/>
      </w:r>
      <w:r w:rsidR="00A81BA6" w:rsidRPr="00A81BA6">
        <w:rPr>
          <w:lang w:val="es-ES"/>
        </w:rPr>
        <w:instrText xml:space="preserve"> HYPERLINK "https://reinvestmentfund.smartsimple.com/s_Login.js</w:instrText>
      </w:r>
      <w:r w:rsidR="00A81BA6" w:rsidRPr="00A81BA6">
        <w:rPr>
          <w:lang w:val="es-ES"/>
        </w:rPr>
        <w:instrText xml:space="preserve">p" \h </w:instrText>
      </w:r>
      <w:r w:rsidR="00A81BA6">
        <w:fldChar w:fldCharType="separate"/>
      </w:r>
      <w:r w:rsidRPr="00A81BA6">
        <w:rPr>
          <w:rStyle w:val="Hyperlink"/>
          <w:rFonts w:eastAsia="Times New Roman" w:cs="Times New Roman"/>
          <w:noProof/>
          <w:lang w:val="es-ES"/>
        </w:rPr>
        <w:t xml:space="preserve">inscriba su </w:t>
      </w:r>
      <w:r w:rsidR="00A81BA6">
        <w:rPr>
          <w:rStyle w:val="Hyperlink"/>
          <w:rFonts w:eastAsia="Times New Roman" w:cs="Times New Roman"/>
          <w:noProof/>
        </w:rPr>
        <w:fldChar w:fldCharType="end"/>
      </w:r>
      <w:r w:rsidRPr="00A81BA6">
        <w:rPr>
          <w:rStyle w:val="Hyperlink"/>
          <w:rFonts w:eastAsia="Times New Roman" w:cs="Times New Roman"/>
          <w:noProof/>
          <w:lang w:val="es-ES"/>
        </w:rPr>
        <w:t>organización aquí.</w:t>
      </w:r>
      <w:r w:rsidRPr="00A81BA6">
        <w:rPr>
          <w:rFonts w:eastAsia="Times New Roman" w:cs="Times New Roman"/>
          <w:bCs/>
          <w:noProof/>
          <w:lang w:val="es-ES"/>
        </w:rPr>
        <w:t xml:space="preserve">  </w:t>
      </w:r>
      <w:r w:rsidR="00A81BA6">
        <w:fldChar w:fldCharType="begin"/>
      </w:r>
      <w:r w:rsidR="00A81BA6" w:rsidRPr="00A81BA6">
        <w:rPr>
          <w:lang w:val="es-ES"/>
        </w:rPr>
        <w:instrText xml:space="preserve"> HYPERLINK "https://www.reinvestment.com/wp-content/uploads/2020/08/PFJI-Online-Grants-Portal-SmartSimple-Guide.pdf" \h </w:instrText>
      </w:r>
      <w:r w:rsidR="00A81BA6">
        <w:fldChar w:fldCharType="separate"/>
      </w:r>
      <w:r w:rsidRPr="00A81BA6">
        <w:rPr>
          <w:rStyle w:val="Hyperlink"/>
          <w:rFonts w:eastAsia="Times New Roman" w:cs="Times New Roman"/>
          <w:noProof/>
          <w:lang w:val="es-ES"/>
        </w:rPr>
        <w:t>En esta guía</w:t>
      </w:r>
      <w:r w:rsidR="00A81BA6">
        <w:rPr>
          <w:rStyle w:val="Hyperlink"/>
          <w:rFonts w:eastAsia="Times New Roman" w:cs="Times New Roman"/>
          <w:noProof/>
        </w:rPr>
        <w:fldChar w:fldCharType="end"/>
      </w:r>
      <w:r w:rsidRPr="00A81BA6">
        <w:rPr>
          <w:rFonts w:eastAsia="Times New Roman" w:cs="Times New Roman"/>
          <w:bCs/>
          <w:noProof/>
          <w:lang w:val="es-ES"/>
        </w:rPr>
        <w:t xml:space="preserve"> encontrará más instrucciones sobre la inscripción y sobre el uso de SmartSimple.  El 18 de agosto de 2021, a las 2:00 p. m. hora del este, habrá un seminario web informativo, en inglés y en español, sobre cómo presentar la solicitud. Puede enviar sus dudas con antelación al siguiente correo electrónico </w:t>
      </w:r>
      <w:r w:rsidR="00A81BA6">
        <w:fldChar w:fldCharType="begin"/>
      </w:r>
      <w:r w:rsidR="00A81BA6" w:rsidRPr="00A81BA6">
        <w:rPr>
          <w:lang w:val="es-ES"/>
        </w:rPr>
        <w:instrText xml:space="preserve"> HYPERLINK "mailto:phillyfoodju</w:instrText>
      </w:r>
      <w:r w:rsidR="00A81BA6" w:rsidRPr="00A81BA6">
        <w:rPr>
          <w:lang w:val="es-ES"/>
        </w:rPr>
        <w:instrText xml:space="preserve">stice@reinvestment.com" \h </w:instrText>
      </w:r>
      <w:r w:rsidR="00A81BA6">
        <w:fldChar w:fldCharType="separate"/>
      </w:r>
      <w:r w:rsidR="006524E3" w:rsidRPr="00A81BA6">
        <w:rPr>
          <w:rStyle w:val="Hyperlink"/>
          <w:rFonts w:eastAsia="Times New Roman" w:cs="Times New Roman"/>
          <w:noProof/>
          <w:lang w:val="es-ES"/>
        </w:rPr>
        <w:t>phillyfoodjustice@reinvestment.com</w:t>
      </w:r>
      <w:r w:rsidR="00A81BA6">
        <w:rPr>
          <w:rStyle w:val="Hyperlink"/>
          <w:rFonts w:eastAsia="Times New Roman" w:cs="Times New Roman"/>
          <w:noProof/>
        </w:rPr>
        <w:fldChar w:fldCharType="end"/>
      </w:r>
      <w:r w:rsidRPr="00A81BA6">
        <w:rPr>
          <w:rFonts w:eastAsia="Times New Roman" w:cs="Times New Roman"/>
          <w:bCs/>
          <w:noProof/>
          <w:lang w:val="es-ES"/>
        </w:rPr>
        <w:t xml:space="preserve">.  El seminario web se grabará para su posterior visualización.  </w:t>
      </w:r>
    </w:p>
    <w:p w14:paraId="7DCF1734" w14:textId="77777777" w:rsidR="002F62EE" w:rsidRPr="00A81BA6" w:rsidRDefault="002F62EE" w:rsidP="00166E49">
      <w:pPr>
        <w:spacing w:after="0" w:line="240" w:lineRule="auto"/>
        <w:rPr>
          <w:rFonts w:eastAsia="Times New Roman" w:cs="Times New Roman"/>
          <w:bCs/>
          <w:noProof/>
          <w:lang w:val="es-ES"/>
        </w:rPr>
      </w:pPr>
    </w:p>
    <w:p w14:paraId="3EBB9A05" w14:textId="43B7D0B9" w:rsidR="00166E49" w:rsidRPr="00A81BA6" w:rsidRDefault="00166E49" w:rsidP="00166E49">
      <w:pPr>
        <w:spacing w:after="0" w:line="240" w:lineRule="auto"/>
        <w:rPr>
          <w:rFonts w:eastAsia="Times New Roman" w:cs="Times New Roman"/>
          <w:b/>
          <w:noProof/>
          <w:lang w:val="es-ES"/>
        </w:rPr>
      </w:pPr>
      <w:r w:rsidRPr="00A81BA6">
        <w:rPr>
          <w:rFonts w:eastAsia="Times New Roman" w:cs="Times New Roman"/>
          <w:bCs/>
          <w:noProof/>
          <w:lang w:val="es-ES"/>
        </w:rPr>
        <w:t xml:space="preserve">Para obtener más información y recursos, y para unirse al seminario, visite </w:t>
      </w:r>
      <w:r w:rsidR="00A81BA6">
        <w:fldChar w:fldCharType="begin"/>
      </w:r>
      <w:r w:rsidR="00A81BA6" w:rsidRPr="00A81BA6">
        <w:rPr>
          <w:lang w:val="es-ES"/>
        </w:rPr>
        <w:instrText xml:space="preserve"> HYPERLINK "http://www.reinvestment.com/philadelphiafoodjusticeinitiative" </w:instrText>
      </w:r>
      <w:r w:rsidR="00A81BA6">
        <w:fldChar w:fldCharType="separate"/>
      </w:r>
      <w:r w:rsidRPr="00A81BA6">
        <w:rPr>
          <w:rStyle w:val="Hyperlink"/>
          <w:rFonts w:eastAsia="Times New Roman" w:cs="Times New Roman"/>
          <w:bCs/>
          <w:noProof/>
          <w:lang w:val="es-ES"/>
        </w:rPr>
        <w:t>www.reinvestment.com/philadelphiafoodjusticeinitiative</w:t>
      </w:r>
      <w:r w:rsidR="00A81BA6">
        <w:rPr>
          <w:rStyle w:val="Hyperlink"/>
          <w:rFonts w:eastAsia="Times New Roman" w:cs="Times New Roman"/>
          <w:bCs/>
          <w:noProof/>
        </w:rPr>
        <w:fldChar w:fldCharType="end"/>
      </w:r>
      <w:r w:rsidRPr="00A81BA6">
        <w:rPr>
          <w:rFonts w:eastAsia="Times New Roman" w:cs="Times New Roman"/>
          <w:bCs/>
          <w:noProof/>
          <w:lang w:val="es-ES"/>
        </w:rPr>
        <w:t xml:space="preserve">. </w:t>
      </w:r>
    </w:p>
    <w:p w14:paraId="3E1095D9" w14:textId="0CB01904" w:rsidR="00166E49" w:rsidRPr="00A81BA6" w:rsidRDefault="00166E49" w:rsidP="54D7A5D1">
      <w:pPr>
        <w:pStyle w:val="BodyText"/>
        <w:spacing w:before="3"/>
        <w:rPr>
          <w:rFonts w:asciiTheme="minorHAnsi" w:hAnsiTheme="minorHAnsi" w:cstheme="minorBidi"/>
          <w:sz w:val="21"/>
          <w:szCs w:val="21"/>
          <w:lang w:val="es-ES"/>
        </w:rPr>
      </w:pPr>
      <w:r w:rsidRPr="00A81BA6">
        <w:rPr>
          <w:lang w:val="es-ES"/>
        </w:rPr>
        <w:br/>
      </w:r>
      <w:r w:rsidRPr="00A81BA6">
        <w:rPr>
          <w:rFonts w:asciiTheme="minorHAnsi" w:hAnsiTheme="minorHAnsi" w:cstheme="minorBidi"/>
          <w:lang w:val="es-ES"/>
        </w:rPr>
        <w:t xml:space="preserve">Contáctese con nosotros si tiene algún problema con el proceso de presentación en línea. Le recomendamos que presente su solicitud con suficiente tiempo de antelación para evitar problemas técnicos. Si tiene alguna duda, envíenos un correo electrónico a </w:t>
      </w:r>
      <w:r w:rsidR="00A81BA6">
        <w:fldChar w:fldCharType="begin"/>
      </w:r>
      <w:r w:rsidR="00A81BA6" w:rsidRPr="00A81BA6">
        <w:rPr>
          <w:lang w:val="es-ES"/>
        </w:rPr>
        <w:instrText xml:space="preserve"> HYPERLINK "mailto:phillyfoodjustice@reinvestment.com" \h </w:instrText>
      </w:r>
      <w:r w:rsidR="00A81BA6">
        <w:fldChar w:fldCharType="separate"/>
      </w:r>
      <w:r w:rsidRPr="00A81BA6">
        <w:rPr>
          <w:rStyle w:val="Hyperlink"/>
          <w:rFonts w:asciiTheme="minorHAnsi" w:hAnsiTheme="minorHAnsi" w:cstheme="minorBidi"/>
          <w:lang w:val="es-ES"/>
        </w:rPr>
        <w:t>phillyfoodjustice@reinvestment.com</w:t>
      </w:r>
      <w:r w:rsidR="00A81BA6">
        <w:rPr>
          <w:rStyle w:val="Hyperlink"/>
          <w:rFonts w:asciiTheme="minorHAnsi" w:hAnsiTheme="minorHAnsi" w:cstheme="minorBidi"/>
        </w:rPr>
        <w:fldChar w:fldCharType="end"/>
      </w:r>
      <w:r w:rsidRPr="00A81BA6">
        <w:rPr>
          <w:rFonts w:asciiTheme="minorHAnsi" w:hAnsiTheme="minorHAnsi" w:cstheme="minorBidi"/>
          <w:lang w:val="es-ES"/>
        </w:rPr>
        <w:t xml:space="preserve"> y le responderemos dentro de las 48 horas.  También puede comunicarse al 215.574.5898 y dejar un mensaje de voz.  Explique que llama por la Iniciativa de justicia alimentaria de Filadelfia, detalle su pregunta e informe la mejor hora para ponerse en contacto con usted.  Le devolveremos la llamada lo antes posible. </w:t>
      </w:r>
    </w:p>
    <w:p w14:paraId="1D516C1E" w14:textId="77777777" w:rsidR="00166E49" w:rsidRPr="00A81BA6" w:rsidRDefault="00166E49" w:rsidP="00166E49">
      <w:pPr>
        <w:pStyle w:val="BodyText"/>
        <w:spacing w:before="3"/>
        <w:rPr>
          <w:rFonts w:asciiTheme="minorHAnsi" w:hAnsiTheme="minorHAnsi" w:cstheme="minorHAnsi"/>
          <w:bCs/>
          <w:szCs w:val="22"/>
          <w:lang w:val="es-ES"/>
        </w:rPr>
        <w:sectPr w:rsidR="00166E49" w:rsidRPr="00A81BA6" w:rsidSect="00166E49">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57AD7CE9" w14:textId="77777777" w:rsidR="00166E49" w:rsidRPr="00A81BA6" w:rsidRDefault="00166E49" w:rsidP="00166E49">
      <w:pPr>
        <w:spacing w:after="0" w:line="240" w:lineRule="auto"/>
        <w:rPr>
          <w:rFonts w:eastAsia="Times New Roman" w:cs="Times New Roman"/>
          <w:b/>
          <w:noProof/>
          <w:sz w:val="24"/>
          <w:lang w:val="es-ES"/>
        </w:rPr>
        <w:sectPr w:rsidR="00166E49" w:rsidRPr="00A81BA6" w:rsidSect="00ED0C1E">
          <w:type w:val="continuous"/>
          <w:pgSz w:w="12240" w:h="15840"/>
          <w:pgMar w:top="1440" w:right="1440" w:bottom="1440" w:left="1440" w:header="720" w:footer="720" w:gutter="0"/>
          <w:cols w:space="720"/>
          <w:titlePg/>
          <w:docGrid w:linePitch="360"/>
        </w:sectPr>
      </w:pPr>
    </w:p>
    <w:p w14:paraId="359DD175" w14:textId="77777777" w:rsidR="00166E49" w:rsidRPr="00A81BA6" w:rsidRDefault="00166E49" w:rsidP="00166E49">
      <w:pPr>
        <w:spacing w:after="0" w:line="240" w:lineRule="auto"/>
        <w:rPr>
          <w:rFonts w:eastAsia="Times New Roman" w:cs="Times New Roman"/>
          <w:b/>
          <w:noProof/>
          <w:lang w:val="es-ES"/>
        </w:rPr>
      </w:pPr>
      <w:r w:rsidRPr="00A81BA6">
        <w:rPr>
          <w:rFonts w:eastAsia="Times New Roman" w:cs="Times New Roman"/>
          <w:b/>
          <w:noProof/>
          <w:lang w:val="es-ES"/>
        </w:rPr>
        <w:lastRenderedPageBreak/>
        <w:t>Quién puede presentarse</w:t>
      </w:r>
    </w:p>
    <w:p w14:paraId="0279550B" w14:textId="77777777" w:rsidR="00166E49" w:rsidRPr="00A81BA6" w:rsidRDefault="00166E49" w:rsidP="00166E49">
      <w:pPr>
        <w:spacing w:after="0" w:line="240" w:lineRule="auto"/>
        <w:rPr>
          <w:rFonts w:eastAsia="Times New Roman" w:cs="Times New Roman"/>
          <w:bCs/>
          <w:noProof/>
          <w:lang w:val="es-ES"/>
        </w:rPr>
      </w:pPr>
      <w:r w:rsidRPr="00A81BA6">
        <w:rPr>
          <w:bCs/>
          <w:lang w:val="es-ES"/>
        </w:rPr>
        <w:t xml:space="preserve">Esta “convocatoria abierta de ideas” es para todos. Envíenos sus ideas sobre estrategias para la justicia alimentaria que podrían desarrollarse o profundizarse con apoyo. </w:t>
      </w:r>
    </w:p>
    <w:p w14:paraId="03C02AD1" w14:textId="77777777" w:rsidR="00166E49" w:rsidRPr="00A81BA6" w:rsidRDefault="00166E49" w:rsidP="00166E49">
      <w:pPr>
        <w:spacing w:after="0" w:line="240" w:lineRule="auto"/>
        <w:rPr>
          <w:rFonts w:eastAsia="Times New Roman" w:cs="Times New Roman"/>
          <w:bCs/>
          <w:noProof/>
          <w:lang w:val="es-ES"/>
        </w:rPr>
      </w:pPr>
    </w:p>
    <w:p w14:paraId="7E3740A8" w14:textId="77777777" w:rsidR="00166E49" w:rsidRPr="00A81BA6" w:rsidRDefault="00166E49" w:rsidP="00166E49">
      <w:pPr>
        <w:spacing w:after="0" w:line="240" w:lineRule="auto"/>
        <w:rPr>
          <w:lang w:val="es-ES"/>
        </w:rPr>
      </w:pPr>
      <w:r w:rsidRPr="00A81BA6">
        <w:rPr>
          <w:rFonts w:eastAsia="Times New Roman" w:cs="Times New Roman"/>
          <w:noProof/>
          <w:lang w:val="es-ES"/>
        </w:rPr>
        <w:t xml:space="preserve">Los solicitantes deben residir en la ciudad de Filadelfia y pueden proponer un proyecto de hasta $100,000. Las organizaciones sin fines de lucro, los negocios con fines de lucro, las cooperativas o grupos que trabajen por la justicia alimentaria son elegibles. Los negocios minoristas y no minoristas del sector de la alimentación son elegibles. Los solicitantes deben comprometerse a no vender tabaco. </w:t>
      </w:r>
    </w:p>
    <w:p w14:paraId="28B86EB9" w14:textId="77777777" w:rsidR="00166E49" w:rsidRPr="00A81BA6" w:rsidRDefault="00166E49" w:rsidP="00166E49">
      <w:pPr>
        <w:spacing w:after="0" w:line="240" w:lineRule="auto"/>
        <w:rPr>
          <w:rFonts w:eastAsia="Times New Roman" w:cs="Times New Roman"/>
          <w:noProof/>
          <w:lang w:val="es-ES"/>
        </w:rPr>
      </w:pPr>
    </w:p>
    <w:p w14:paraId="467C89F2" w14:textId="33F840D5" w:rsidR="00166E49" w:rsidRPr="00A81BA6" w:rsidRDefault="00166E49" w:rsidP="00166E49">
      <w:pPr>
        <w:spacing w:after="0" w:line="240" w:lineRule="auto"/>
        <w:rPr>
          <w:rFonts w:eastAsia="Times New Roman" w:cs="Times New Roman"/>
          <w:noProof/>
          <w:lang w:val="es-ES"/>
        </w:rPr>
      </w:pPr>
      <w:r w:rsidRPr="00A81BA6">
        <w:rPr>
          <w:rFonts w:eastAsia="Times New Roman" w:cs="Times New Roman"/>
          <w:noProof/>
          <w:lang w:val="es-ES"/>
        </w:rPr>
        <w:t xml:space="preserve">Recibimos con agrado las ideas y los proyectos de cualquier solicitante que desee construir una justicia alimentaria en Filadelfia y que represente una visión de igualdad en la salud. </w:t>
      </w:r>
      <w:bookmarkStart w:id="2" w:name="_Hlk49353635"/>
      <w:r w:rsidRPr="00A81BA6">
        <w:rPr>
          <w:rFonts w:eastAsia="Times New Roman" w:cs="Times New Roman"/>
          <w:noProof/>
          <w:lang w:val="es-ES"/>
        </w:rPr>
        <w:t xml:space="preserve"> Si ha estado trabajando en el área de acceso a los alimentos por mucho tiempo y necesita un poco de apoyo para crecer y dar el siguiente paso, </w:t>
      </w:r>
      <w:r w:rsidRPr="00A81BA6">
        <w:rPr>
          <w:rStyle w:val="CommentReference"/>
          <w:lang w:val="es-ES"/>
        </w:rPr>
        <w:t xml:space="preserve"> </w:t>
      </w:r>
      <w:r w:rsidRPr="00A81BA6">
        <w:rPr>
          <w:rFonts w:eastAsia="Times New Roman" w:cs="Times New Roman"/>
          <w:noProof/>
          <w:lang w:val="es-ES"/>
        </w:rPr>
        <w:t xml:space="preserve">queremos conocerlo. Si ha estado organizando y capacitando a la comunidad y percibe una posibilidad clara de incluir alimentos saludables en su trabajo, queremos conocerlo. Si es un emprendedor incipiente con una idea fresca, queremos conocerlo. Si elabora, cultiva, cocina o vende alimentos, queremos conocerlo. </w:t>
      </w:r>
    </w:p>
    <w:p w14:paraId="55DC04EB" w14:textId="17DFAF9A" w:rsidR="00F659E0" w:rsidRPr="00A81BA6" w:rsidRDefault="00F659E0" w:rsidP="00166E49">
      <w:pPr>
        <w:spacing w:after="0" w:line="240" w:lineRule="auto"/>
        <w:rPr>
          <w:rFonts w:eastAsia="Times New Roman" w:cs="Times New Roman"/>
          <w:noProof/>
          <w:lang w:val="es-ES"/>
        </w:rPr>
      </w:pPr>
    </w:p>
    <w:p w14:paraId="6546442B" w14:textId="2A17C8A6" w:rsidR="00F659E0" w:rsidRPr="00A81BA6" w:rsidRDefault="00F659E0" w:rsidP="00F659E0">
      <w:pPr>
        <w:spacing w:after="0" w:line="240" w:lineRule="auto"/>
        <w:rPr>
          <w:rFonts w:eastAsia="Times New Roman" w:cs="Times New Roman"/>
          <w:noProof/>
          <w:lang w:val="es-ES"/>
        </w:rPr>
      </w:pPr>
      <w:r w:rsidRPr="00A81BA6">
        <w:rPr>
          <w:rFonts w:eastAsia="Times New Roman" w:cs="Times New Roman"/>
          <w:noProof/>
          <w:lang w:val="es-ES"/>
        </w:rPr>
        <w:t>Sabemos que la COVID-19 ha tenido un impacto tremendo en nuestras comunidades, economías y fuentes de sustento.  Le invitamos a proponer fondos para reabrir un negocio que cerró debido a la COVID-19, pero también nos interesará saber cómo el negocio o la iniciativa cumple con todos los objetivos y criterios previstos.</w:t>
      </w:r>
    </w:p>
    <w:bookmarkEnd w:id="2"/>
    <w:p w14:paraId="32C4E17B" w14:textId="77777777" w:rsidR="00166E49" w:rsidRPr="00A81BA6" w:rsidRDefault="00166E49" w:rsidP="00166E49">
      <w:pPr>
        <w:spacing w:after="0" w:line="240" w:lineRule="auto"/>
        <w:rPr>
          <w:rFonts w:eastAsia="Times New Roman" w:cs="Times New Roman"/>
          <w:noProof/>
          <w:lang w:val="es-ES"/>
        </w:rPr>
      </w:pPr>
    </w:p>
    <w:p w14:paraId="460AF9FC" w14:textId="150F8964" w:rsidR="00166E49" w:rsidRPr="00A81BA6" w:rsidRDefault="00F659E0" w:rsidP="00166E49">
      <w:pPr>
        <w:spacing w:after="0" w:line="240" w:lineRule="auto"/>
        <w:rPr>
          <w:rFonts w:eastAsia="Times New Roman" w:cs="Times New Roman"/>
          <w:noProof/>
          <w:lang w:val="es-ES"/>
        </w:rPr>
      </w:pPr>
      <w:r w:rsidRPr="00A81BA6">
        <w:rPr>
          <w:rFonts w:eastAsia="Times New Roman" w:cs="Times New Roman"/>
          <w:noProof/>
          <w:lang w:val="es-ES"/>
        </w:rPr>
        <w:t xml:space="preserve">Entre el 2019 y el 2020, hemos concedido subvenciones a 12 organizaciones. Los propietarios o directores de 10 organizaciones son personas de raza negra, inmigrantes y gente de color. Hay 6 organizaciones que son propiedad de mujeres o están dirigidas por estas. La concesión de subvenciones ha oscilado entre $4,000 y $85,000. Obtenga más información sobre los beneficiarios anteriores en el </w:t>
      </w:r>
      <w:r w:rsidR="00A81BA6">
        <w:fldChar w:fldCharType="begin"/>
      </w:r>
      <w:r w:rsidR="00A81BA6" w:rsidRPr="00A81BA6">
        <w:rPr>
          <w:lang w:val="es-ES"/>
        </w:rPr>
        <w:instrText xml:space="preserve"> HYPERLINK "https://www.rei</w:instrText>
      </w:r>
      <w:r w:rsidR="00A81BA6" w:rsidRPr="00A81BA6">
        <w:rPr>
          <w:lang w:val="es-ES"/>
        </w:rPr>
        <w:instrText xml:space="preserve">nvestment.com/wp-content/uploads/2021/04/Impact-Report-Philadelphia-Food-Justice-Initative.pdf" \h </w:instrText>
      </w:r>
      <w:r w:rsidR="00A81BA6">
        <w:fldChar w:fldCharType="separate"/>
      </w:r>
      <w:r w:rsidR="00BF15A3" w:rsidRPr="00A81BA6">
        <w:rPr>
          <w:rStyle w:val="Hyperlink"/>
          <w:rFonts w:eastAsia="Times New Roman" w:cs="Times New Roman"/>
          <w:noProof/>
          <w:lang w:val="es-ES"/>
        </w:rPr>
        <w:t xml:space="preserve">Informe de impacto de la PFJI </w:t>
      </w:r>
      <w:r w:rsidR="00A81BA6">
        <w:rPr>
          <w:rStyle w:val="Hyperlink"/>
          <w:rFonts w:eastAsia="Times New Roman" w:cs="Times New Roman"/>
          <w:noProof/>
        </w:rPr>
        <w:fldChar w:fldCharType="end"/>
      </w:r>
      <w:r w:rsidR="00BF15A3" w:rsidRPr="00A81BA6">
        <w:rPr>
          <w:rStyle w:val="Hyperlink"/>
          <w:rFonts w:eastAsia="Times New Roman" w:cs="Times New Roman"/>
          <w:noProof/>
          <w:lang w:val="es-ES"/>
        </w:rPr>
        <w:t xml:space="preserve">de 2021. </w:t>
      </w:r>
      <w:r w:rsidRPr="00A81BA6">
        <w:rPr>
          <w:rFonts w:eastAsia="Times New Roman" w:cs="Times New Roman"/>
          <w:noProof/>
          <w:lang w:val="es-ES"/>
        </w:rPr>
        <w:t>Los solicitantes que se presentaron anteriormente a esta iniciativa, pero no fueron seleccionados, pueden presentarse nuevamente.</w:t>
      </w:r>
    </w:p>
    <w:p w14:paraId="2A3EC7FE" w14:textId="77777777" w:rsidR="00166E49" w:rsidRPr="00A81BA6" w:rsidRDefault="00166E49" w:rsidP="00166E49">
      <w:pPr>
        <w:spacing w:after="0" w:line="240" w:lineRule="auto"/>
        <w:rPr>
          <w:rFonts w:eastAsia="Times New Roman" w:cs="Times New Roman"/>
          <w:noProof/>
          <w:lang w:val="es-ES"/>
        </w:rPr>
      </w:pPr>
    </w:p>
    <w:p w14:paraId="458B2C45" w14:textId="77777777" w:rsidR="00166E49" w:rsidRPr="00A81BA6" w:rsidRDefault="00166E49" w:rsidP="00166E49">
      <w:pPr>
        <w:spacing w:after="0" w:line="240" w:lineRule="auto"/>
        <w:rPr>
          <w:rFonts w:eastAsia="Times New Roman" w:cs="Times New Roman"/>
          <w:b/>
          <w:noProof/>
          <w:lang w:val="es-ES"/>
        </w:rPr>
      </w:pPr>
      <w:r w:rsidRPr="00A81BA6">
        <w:rPr>
          <w:rFonts w:eastAsia="Times New Roman" w:cs="Times New Roman"/>
          <w:b/>
          <w:noProof/>
          <w:lang w:val="es-ES"/>
        </w:rPr>
        <w:t>Criterios y procesos de selección</w:t>
      </w:r>
    </w:p>
    <w:p w14:paraId="072E3A79" w14:textId="125F727E" w:rsidR="00166E49" w:rsidRPr="00A81BA6" w:rsidRDefault="48898F47" w:rsidP="00166E49">
      <w:pPr>
        <w:spacing w:after="0" w:line="240" w:lineRule="auto"/>
        <w:rPr>
          <w:lang w:val="es-ES"/>
        </w:rPr>
      </w:pPr>
      <w:r w:rsidRPr="00A81BA6">
        <w:rPr>
          <w:lang w:val="es-ES"/>
        </w:rPr>
        <w:t>Los proyectos deben enfocarse en aumentar el acceso a los alimentos saludables (</w:t>
      </w:r>
      <w:r w:rsidRPr="00A81BA6">
        <w:rPr>
          <w:i/>
          <w:iCs/>
          <w:lang w:val="es-ES"/>
        </w:rPr>
        <w:t>consulte la siguiente definición</w:t>
      </w:r>
      <w:r w:rsidRPr="00A81BA6">
        <w:rPr>
          <w:lang w:val="es-ES"/>
        </w:rPr>
        <w:t xml:space="preserve">) en los barrios o comunidades que tengan un historial de desigualdad en la salud y deben estar dirigidos por grupos y organizaciones formadas por esas mismas personas o miembros de la comunidad. El proyecto debe incluir al menos una de las siguientes características: </w:t>
      </w:r>
      <w:r w:rsidRPr="00A81BA6">
        <w:rPr>
          <w:lang w:val="es-ES"/>
        </w:rPr>
        <w:br/>
        <w:t xml:space="preserve">1) Estar profundamente arraigado en un barrio o comunidad (definida), 2) tener un amplio alcance en toda la ciudad O 3) tener potencial para el cambio de sistemas o la ampliación a lo largo del tiempo. </w:t>
      </w:r>
    </w:p>
    <w:p w14:paraId="1385DA8C" w14:textId="77777777" w:rsidR="00166E49" w:rsidRPr="00A81BA6" w:rsidRDefault="00166E49" w:rsidP="00166E49">
      <w:pPr>
        <w:spacing w:after="0" w:line="240" w:lineRule="auto"/>
        <w:rPr>
          <w:szCs w:val="24"/>
          <w:lang w:val="es-ES"/>
        </w:rPr>
      </w:pPr>
    </w:p>
    <w:p w14:paraId="111DF53E" w14:textId="77777777" w:rsidR="00166E49" w:rsidRPr="00A81BA6" w:rsidRDefault="00166E49" w:rsidP="00166E49">
      <w:pPr>
        <w:spacing w:after="0" w:line="240" w:lineRule="auto"/>
        <w:rPr>
          <w:rFonts w:eastAsia="Times New Roman" w:cs="Times New Roman"/>
          <w:noProof/>
          <w:lang w:val="es-ES"/>
        </w:rPr>
      </w:pPr>
      <w:r w:rsidRPr="00A81BA6">
        <w:rPr>
          <w:rFonts w:eastAsia="Times New Roman" w:cs="Times New Roman"/>
          <w:noProof/>
          <w:lang w:val="es-ES"/>
        </w:rPr>
        <w:t>Tendrán preferencia las propuestas 1) dirigidas por personas de raza negra, indígenas y personas de color o gente que haya sufrido la desigualdad en la salud, incluidos los inmigrantes y las personas que viven con discapacidades y las propuestas 2) que tengan una auténtica implicación comunitaria. La indemnización justa del personal y los socios también es fundamental.</w:t>
      </w:r>
    </w:p>
    <w:p w14:paraId="455610D5" w14:textId="77777777" w:rsidR="00166E49" w:rsidRPr="00A81BA6" w:rsidRDefault="00166E49" w:rsidP="00166E49">
      <w:pPr>
        <w:spacing w:after="0" w:line="240" w:lineRule="auto"/>
        <w:rPr>
          <w:szCs w:val="24"/>
          <w:lang w:val="es-ES"/>
        </w:rPr>
      </w:pPr>
    </w:p>
    <w:p w14:paraId="11D095E5" w14:textId="77777777" w:rsidR="00166E49" w:rsidRPr="00A81BA6" w:rsidRDefault="00166E49" w:rsidP="00166E49">
      <w:pPr>
        <w:spacing w:after="0" w:line="240" w:lineRule="auto"/>
        <w:rPr>
          <w:rFonts w:eastAsia="Times New Roman" w:cs="Times New Roman"/>
          <w:noProof/>
          <w:lang w:val="es-ES"/>
        </w:rPr>
      </w:pPr>
      <w:r w:rsidRPr="00A81BA6">
        <w:rPr>
          <w:rFonts w:eastAsia="Times New Roman" w:cs="Times New Roman"/>
          <w:noProof/>
          <w:lang w:val="es-ES"/>
        </w:rPr>
        <w:t xml:space="preserve">Un comité de selección revisará las solicitudes y seleccionará a los beneficiarios. El comité se reserva el derecho de seleccionar a un solicitante o a varios y de financiar a uno o más en su totalidad o parcialmente, dependiendo de la naturaleza de las propuestas. </w:t>
      </w:r>
    </w:p>
    <w:p w14:paraId="0A1335DB" w14:textId="77777777" w:rsidR="00166E49" w:rsidRPr="00A81BA6" w:rsidRDefault="00166E49" w:rsidP="00166E49">
      <w:pPr>
        <w:spacing w:after="0" w:line="240" w:lineRule="auto"/>
        <w:rPr>
          <w:rFonts w:eastAsia="Times New Roman" w:cs="Times New Roman"/>
          <w:noProof/>
          <w:lang w:val="es-ES"/>
        </w:rPr>
      </w:pPr>
    </w:p>
    <w:p w14:paraId="1E05C6DC" w14:textId="77777777" w:rsidR="00166E49" w:rsidRPr="00A81BA6" w:rsidRDefault="00166E49" w:rsidP="00166E49">
      <w:pPr>
        <w:spacing w:after="0" w:line="240" w:lineRule="auto"/>
        <w:rPr>
          <w:rFonts w:eastAsia="Times New Roman" w:cs="Times New Roman"/>
          <w:noProof/>
          <w:lang w:val="es-ES"/>
        </w:rPr>
      </w:pPr>
      <w:r w:rsidRPr="00A81BA6">
        <w:rPr>
          <w:rFonts w:eastAsia="Times New Roman" w:cs="Times New Roman"/>
          <w:noProof/>
          <w:lang w:val="es-ES"/>
        </w:rPr>
        <w:t xml:space="preserve">Las solicitudes que no sean seleccionadas para recibir la subvención también podrán destinarse a futuras u otras oportunidades de financiación que sean más apropiadas para su trabajo. Por ejemplo, los </w:t>
      </w:r>
      <w:r w:rsidRPr="00A81BA6">
        <w:rPr>
          <w:rFonts w:eastAsia="Times New Roman" w:cs="Times New Roman"/>
          <w:noProof/>
          <w:lang w:val="es-ES"/>
        </w:rPr>
        <w:lastRenderedPageBreak/>
        <w:t>solicitantes que proponen un negocio de alimentos saludables se pueden derivar al Departamento de Comercio a fin de ver si son elegibles para alguno de sus programas de asistencia financiera o técnica existentes.</w:t>
      </w:r>
    </w:p>
    <w:p w14:paraId="5EAAB784" w14:textId="77777777" w:rsidR="00166E49" w:rsidRPr="00A81BA6" w:rsidRDefault="00166E49" w:rsidP="00166E49">
      <w:pPr>
        <w:spacing w:after="0" w:line="240" w:lineRule="auto"/>
        <w:rPr>
          <w:rFonts w:eastAsia="Times New Roman" w:cs="Times New Roman"/>
          <w:noProof/>
          <w:lang w:val="es-ES"/>
        </w:rPr>
      </w:pPr>
    </w:p>
    <w:p w14:paraId="564F3BBD" w14:textId="77777777" w:rsidR="00166E49" w:rsidRPr="00A81BA6" w:rsidRDefault="00166E49" w:rsidP="00166E49">
      <w:pPr>
        <w:spacing w:after="0" w:line="240" w:lineRule="auto"/>
        <w:rPr>
          <w:rFonts w:eastAsia="Times New Roman" w:cs="Times New Roman"/>
          <w:noProof/>
          <w:lang w:val="es-ES"/>
        </w:rPr>
      </w:pPr>
      <w:r w:rsidRPr="00A81BA6">
        <w:rPr>
          <w:rFonts w:eastAsia="Times New Roman" w:cs="Times New Roman"/>
          <w:noProof/>
          <w:lang w:val="es-ES"/>
        </w:rPr>
        <w:t>Las solicitudes seleccionadas para obtener una subvención recibirán una notificación con los detalles relativos a los términos y condiciones de la concesión. La Iniciativa de justicia alimentaria de Filadelfia está administrada por el Fondo de reinversión, una Institución financiera de desarrollo comunitario intermediaria sin fines de lucro.</w:t>
      </w:r>
    </w:p>
    <w:p w14:paraId="38B39402" w14:textId="77777777" w:rsidR="00166E49" w:rsidRPr="00A81BA6" w:rsidRDefault="00166E49" w:rsidP="00166E49">
      <w:pPr>
        <w:spacing w:after="0" w:line="240" w:lineRule="auto"/>
        <w:rPr>
          <w:rFonts w:eastAsia="Times New Roman" w:cs="Times New Roman"/>
          <w:b/>
          <w:noProof/>
          <w:lang w:val="es-ES"/>
        </w:rPr>
      </w:pPr>
    </w:p>
    <w:p w14:paraId="5C41DC1A" w14:textId="77777777" w:rsidR="00166E49" w:rsidRPr="00C36D46" w:rsidRDefault="00166E49" w:rsidP="00166E49">
      <w:pPr>
        <w:spacing w:after="0" w:line="240" w:lineRule="auto"/>
        <w:rPr>
          <w:rFonts w:eastAsia="Times New Roman" w:cs="Times New Roman"/>
          <w:b/>
          <w:noProof/>
        </w:rPr>
      </w:pPr>
      <w:r w:rsidRPr="00C36D46">
        <w:rPr>
          <w:rFonts w:eastAsia="Times New Roman" w:cs="Times New Roman"/>
          <w:b/>
          <w:noProof/>
        </w:rPr>
        <w:t>Definiciones</w:t>
      </w:r>
    </w:p>
    <w:p w14:paraId="65A5C74E" w14:textId="77777777" w:rsidR="00166E49" w:rsidRPr="00A81BA6" w:rsidRDefault="00166E49" w:rsidP="00166E49">
      <w:pPr>
        <w:pStyle w:val="ListParagraph"/>
        <w:numPr>
          <w:ilvl w:val="0"/>
          <w:numId w:val="2"/>
        </w:numPr>
        <w:spacing w:after="0" w:line="240" w:lineRule="auto"/>
        <w:rPr>
          <w:rFonts w:eastAsia="Times New Roman" w:cs="Times New Roman"/>
          <w:noProof/>
          <w:lang w:val="es-ES"/>
        </w:rPr>
      </w:pPr>
      <w:r w:rsidRPr="00A81BA6">
        <w:rPr>
          <w:rFonts w:eastAsia="Times New Roman" w:cs="Times New Roman"/>
          <w:b/>
          <w:noProof/>
          <w:lang w:val="es-ES"/>
        </w:rPr>
        <w:t>Igualdad en la salud</w:t>
      </w:r>
      <w:r w:rsidRPr="00A81BA6">
        <w:rPr>
          <w:rFonts w:eastAsia="Times New Roman" w:cs="Times New Roman"/>
          <w:noProof/>
          <w:lang w:val="es-ES"/>
        </w:rPr>
        <w:t xml:space="preserve">: refiere al movimiento colectivo para sanar a la sociedad y eliminar las barreras que impiden el bienestar individual y comunitario. Promovemos la igualdad en la salud al desafiar los sistemas que crearon desigualdades en los servicios sanitarios basados en construcciones raciales, sociales y económicas. El resultado de estos esfuerzos es una sociedad en la que cada persona y comunidad tiene un acceso equitativo a los recursos y oportunidades para vivir una vida larga, feliz y saludable. Para obtener más información, consulte aquí: </w:t>
      </w:r>
      <w:r w:rsidR="00A81BA6">
        <w:fldChar w:fldCharType="begin"/>
      </w:r>
      <w:r w:rsidR="00A81BA6" w:rsidRPr="00A81BA6">
        <w:rPr>
          <w:lang w:val="es-ES"/>
        </w:rPr>
        <w:instrText xml:space="preserve"> HYPERLINK "http://foodfitphilly.org/health-justice-phl/" </w:instrText>
      </w:r>
      <w:r w:rsidR="00A81BA6">
        <w:fldChar w:fldCharType="separate"/>
      </w:r>
      <w:r w:rsidRPr="00A81BA6">
        <w:rPr>
          <w:rStyle w:val="Hyperlink"/>
          <w:color w:val="4472C4" w:themeColor="accent1"/>
          <w:lang w:val="es-ES"/>
        </w:rPr>
        <w:t>http://foodfitphilly.org/health-justice-phl/</w:t>
      </w:r>
      <w:r w:rsidR="00A81BA6">
        <w:rPr>
          <w:rStyle w:val="Hyperlink"/>
          <w:color w:val="4472C4" w:themeColor="accent1"/>
        </w:rPr>
        <w:fldChar w:fldCharType="end"/>
      </w:r>
      <w:r w:rsidRPr="00A81BA6">
        <w:rPr>
          <w:lang w:val="es-ES"/>
        </w:rPr>
        <w:br/>
      </w:r>
    </w:p>
    <w:p w14:paraId="23DBF0D3" w14:textId="77777777" w:rsidR="00166E49" w:rsidRPr="00A81BA6" w:rsidRDefault="00166E49" w:rsidP="00166E49">
      <w:pPr>
        <w:pStyle w:val="ListParagraph"/>
        <w:numPr>
          <w:ilvl w:val="0"/>
          <w:numId w:val="2"/>
        </w:numPr>
        <w:spacing w:after="0" w:line="240" w:lineRule="auto"/>
        <w:rPr>
          <w:rFonts w:eastAsia="Times New Roman" w:cs="Times New Roman"/>
          <w:noProof/>
          <w:lang w:val="es-ES"/>
        </w:rPr>
      </w:pPr>
      <w:r w:rsidRPr="00A81BA6">
        <w:rPr>
          <w:rFonts w:eastAsia="Times New Roman" w:cs="Times New Roman"/>
          <w:b/>
          <w:noProof/>
          <w:lang w:val="es-ES"/>
        </w:rPr>
        <w:t>Justicia alimentaria</w:t>
      </w:r>
      <w:r w:rsidRPr="00A81BA6">
        <w:rPr>
          <w:rFonts w:eastAsia="Times New Roman" w:cs="Times New Roman"/>
          <w:noProof/>
          <w:lang w:val="es-ES"/>
        </w:rPr>
        <w:t xml:space="preserve">: las comunidades pueden ejercer su derecho a cultivar, vender y comer alimentos saludables (de JustFood). </w:t>
      </w:r>
      <w:r w:rsidRPr="00A81BA6">
        <w:rPr>
          <w:rFonts w:eastAsia="Times New Roman" w:cs="Times New Roman"/>
          <w:noProof/>
          <w:lang w:val="es-ES"/>
        </w:rPr>
        <w:br/>
      </w:r>
    </w:p>
    <w:p w14:paraId="47B2A14C" w14:textId="77777777" w:rsidR="00166E49" w:rsidRPr="00A81BA6" w:rsidRDefault="00166E49" w:rsidP="00166E49">
      <w:pPr>
        <w:pStyle w:val="ListParagraph"/>
        <w:numPr>
          <w:ilvl w:val="0"/>
          <w:numId w:val="2"/>
        </w:numPr>
        <w:spacing w:after="0" w:line="240" w:lineRule="auto"/>
        <w:rPr>
          <w:rFonts w:eastAsia="Times New Roman" w:cs="Times New Roman"/>
          <w:noProof/>
          <w:sz w:val="20"/>
          <w:lang w:val="es-ES"/>
        </w:rPr>
      </w:pPr>
      <w:r w:rsidRPr="00A81BA6">
        <w:rPr>
          <w:rFonts w:eastAsia="Times New Roman" w:cs="Times New Roman"/>
          <w:b/>
          <w:noProof/>
          <w:lang w:val="es-ES"/>
        </w:rPr>
        <w:t>Alimentos saludables:</w:t>
      </w:r>
      <w:r w:rsidRPr="00A81BA6">
        <w:rPr>
          <w:rFonts w:eastAsia="Times New Roman" w:cs="Times New Roman"/>
          <w:noProof/>
          <w:lang w:val="es-ES"/>
        </w:rPr>
        <w:t xml:space="preserve"> </w:t>
      </w:r>
      <w:r w:rsidRPr="00A81BA6">
        <w:rPr>
          <w:szCs w:val="24"/>
          <w:lang w:val="es-ES"/>
        </w:rPr>
        <w:t xml:space="preserve"> refiere a los alimentos que fortalecen y conservan la salud del ser humano, como los siguientes: frutas y verduras frescas; granos enteros; frijoles, guisantes, lentejas y otras legumbres; frutos secos y semillas; y proteínas, tales como el pescado, el tofu y productos lácteos bajos en grasa.</w:t>
      </w:r>
      <w:r w:rsidRPr="00A81BA6">
        <w:rPr>
          <w:rFonts w:eastAsia="Times New Roman" w:cs="Times New Roman"/>
          <w:noProof/>
          <w:lang w:val="es-ES"/>
        </w:rPr>
        <w:t xml:space="preserve"> </w:t>
      </w:r>
      <w:r w:rsidRPr="00A81BA6">
        <w:rPr>
          <w:szCs w:val="24"/>
          <w:lang w:val="es-ES"/>
        </w:rPr>
        <w:t>Por lo general, los alimentos saludables son frescos o congelados y no contienen azúcares agregados, grasas ni altos niveles de sal. Tendrán preferencia los alimentos saludables que también se cultiven, preparen y distribuyan de forma que favorezcan la salud de los trabajadores, del medio ambiente y de los animales, o que preserven y celebren las tradiciones culturales y las costumbres alimentarias.</w:t>
      </w:r>
      <w:r w:rsidRPr="00A81BA6">
        <w:rPr>
          <w:szCs w:val="24"/>
          <w:lang w:val="es-ES"/>
        </w:rPr>
        <w:br/>
      </w:r>
    </w:p>
    <w:p w14:paraId="2AE2C7DD" w14:textId="45788805" w:rsidR="00166E49" w:rsidRPr="00A81BA6" w:rsidRDefault="00166E49" w:rsidP="00166E49">
      <w:pPr>
        <w:pStyle w:val="ListParagraph"/>
        <w:numPr>
          <w:ilvl w:val="0"/>
          <w:numId w:val="2"/>
        </w:numPr>
        <w:spacing w:after="0" w:line="240" w:lineRule="auto"/>
        <w:rPr>
          <w:rFonts w:eastAsia="Times New Roman" w:cs="Times New Roman"/>
          <w:noProof/>
          <w:lang w:val="es-ES"/>
        </w:rPr>
      </w:pPr>
      <w:r w:rsidRPr="00A81BA6">
        <w:rPr>
          <w:rFonts w:eastAsia="Times New Roman" w:cs="Times New Roman"/>
          <w:b/>
          <w:noProof/>
          <w:lang w:val="es-ES"/>
        </w:rPr>
        <w:t>Negocio de alimentos saludables:</w:t>
      </w:r>
      <w:r w:rsidRPr="00A81BA6">
        <w:rPr>
          <w:rFonts w:eastAsia="Times New Roman" w:cs="Times New Roman"/>
          <w:noProof/>
          <w:lang w:val="es-ES"/>
        </w:rPr>
        <w:t xml:space="preserve"> comercios minoristas o restaurantes como mercados de productos, cafeterías o tiendas que prefieren la venta de alimentos saludables preparados y envasados que cumplan con la definición de “alimentos saludables” mencionada anteriormente.  También puede consultar la amplia definición de “negocios de buena comida” descrita en el informe Good Eats.</w:t>
      </w:r>
      <w:r>
        <w:rPr>
          <w:rStyle w:val="FootnoteReference"/>
          <w:rFonts w:eastAsia="Times New Roman" w:cs="Times New Roman"/>
          <w:noProof/>
        </w:rPr>
        <w:footnoteReference w:id="2"/>
      </w:r>
      <w:r w:rsidRPr="00A81BA6">
        <w:rPr>
          <w:rFonts w:eastAsia="Times New Roman" w:cs="Times New Roman"/>
          <w:noProof/>
          <w:lang w:val="es-ES"/>
        </w:rPr>
        <w:t>.</w:t>
      </w:r>
    </w:p>
    <w:p w14:paraId="591A284C" w14:textId="77777777" w:rsidR="00166E49" w:rsidRPr="00A81BA6" w:rsidRDefault="00166E49" w:rsidP="00166E49">
      <w:pPr>
        <w:tabs>
          <w:tab w:val="left" w:pos="-1440"/>
          <w:tab w:val="left" w:pos="-720"/>
        </w:tabs>
        <w:spacing w:after="0" w:line="240" w:lineRule="auto"/>
        <w:rPr>
          <w:b/>
          <w:sz w:val="24"/>
          <w:lang w:val="es-ES"/>
        </w:rPr>
      </w:pPr>
    </w:p>
    <w:p w14:paraId="5B88E298" w14:textId="77777777" w:rsidR="00166E49" w:rsidRPr="00A81BA6" w:rsidRDefault="00166E49" w:rsidP="00166E49">
      <w:pPr>
        <w:spacing w:after="0" w:line="240" w:lineRule="auto"/>
        <w:rPr>
          <w:b/>
          <w:szCs w:val="20"/>
          <w:lang w:val="es-ES"/>
        </w:rPr>
      </w:pPr>
      <w:r w:rsidRPr="00A81BA6">
        <w:rPr>
          <w:b/>
          <w:szCs w:val="20"/>
          <w:lang w:val="es-ES"/>
        </w:rPr>
        <w:t>¿Por qué es necesario?</w:t>
      </w:r>
    </w:p>
    <w:p w14:paraId="2D69CC25" w14:textId="53908BE8" w:rsidR="00166E49" w:rsidRPr="00A81BA6" w:rsidRDefault="48898F47" w:rsidP="30DD7537">
      <w:pPr>
        <w:spacing w:after="0" w:line="240" w:lineRule="auto"/>
        <w:rPr>
          <w:rFonts w:eastAsia="Times New Roman" w:cs="Times New Roman"/>
          <w:lang w:val="es-ES"/>
        </w:rPr>
      </w:pPr>
      <w:bookmarkStart w:id="3" w:name="_Hlk49351807"/>
      <w:r w:rsidRPr="00A81BA6">
        <w:rPr>
          <w:lang w:val="es-ES"/>
        </w:rPr>
        <w:t>Sabemos que la justicia alimentaria supone una igualdad en la salud (</w:t>
      </w:r>
      <w:r w:rsidRPr="00A81BA6">
        <w:rPr>
          <w:i/>
          <w:iCs/>
          <w:lang w:val="es-ES"/>
        </w:rPr>
        <w:t>consulte las definiciones</w:t>
      </w:r>
      <w:r w:rsidRPr="00A81BA6">
        <w:rPr>
          <w:lang w:val="es-ES"/>
        </w:rPr>
        <w:t xml:space="preserve">). Históricamente, el sistema alimentario ha desplazado, esclavizado y menospreciado el trabajo, los derechos a la tierra y la autodeterminación de las personas de raza negra y morenas, de las mujeres, de los inmigrantes y de las personas </w:t>
      </w:r>
      <w:r w:rsidR="00166E49">
        <w:rPr>
          <w:rStyle w:val="FootnoteReference"/>
        </w:rPr>
        <w:footnoteReference w:id="3"/>
      </w:r>
      <w:r w:rsidRPr="00A81BA6">
        <w:rPr>
          <w:lang w:val="es-ES"/>
        </w:rPr>
        <w:t>indígenas.   Hoy en día, en Filadelfia, los barrios con mayor concentración de familias con bajos ingresos y con ciudadanos de raza negra y latinos/hispanos aún cuentan con menos opciones para comprar alimentos frescos.</w:t>
      </w:r>
      <w:r w:rsidR="00166E49">
        <w:rPr>
          <w:rStyle w:val="FootnoteReference"/>
        </w:rPr>
        <w:footnoteReference w:id="4"/>
      </w:r>
      <w:r w:rsidRPr="00A81BA6">
        <w:rPr>
          <w:lang w:val="es-ES"/>
        </w:rPr>
        <w:t xml:space="preserve"> </w:t>
      </w:r>
    </w:p>
    <w:p w14:paraId="4EC962A2" w14:textId="77777777" w:rsidR="00166E49" w:rsidRPr="00A81BA6" w:rsidRDefault="00166E49" w:rsidP="00166E49">
      <w:pPr>
        <w:pStyle w:val="CommentText"/>
        <w:spacing w:after="0"/>
        <w:rPr>
          <w:sz w:val="22"/>
          <w:szCs w:val="22"/>
          <w:lang w:val="es-ES"/>
        </w:rPr>
      </w:pPr>
    </w:p>
    <w:p w14:paraId="1ED9CDBA" w14:textId="77777777" w:rsidR="00166E49" w:rsidRPr="00A81BA6" w:rsidRDefault="48898F47" w:rsidP="00166E49">
      <w:pPr>
        <w:spacing w:after="0" w:line="240" w:lineRule="auto"/>
        <w:rPr>
          <w:rFonts w:eastAsia="Times New Roman" w:cs="Times New Roman"/>
          <w:noProof/>
          <w:lang w:val="es-ES"/>
        </w:rPr>
      </w:pPr>
      <w:r w:rsidRPr="00A81BA6">
        <w:rPr>
          <w:rFonts w:eastAsia="Times New Roman" w:cs="Times New Roman"/>
          <w:noProof/>
          <w:lang w:val="es-ES"/>
        </w:rPr>
        <w:lastRenderedPageBreak/>
        <w:t xml:space="preserve">También sabemos que Filadelfia tiene una gran cantidad de activos alimentarios y oportunidades de acción individual y colectiva.  Consulte las recomendaciones del informe Good Eats o los resultados hasta la fecha del proceso de planificación de la agricultura urbana de la ciudad </w:t>
      </w:r>
      <w:r w:rsidR="00166E49">
        <w:rPr>
          <w:rStyle w:val="FootnoteReference"/>
          <w:rFonts w:eastAsia="Times New Roman" w:cs="Times New Roman"/>
          <w:noProof/>
        </w:rPr>
        <w:footnoteReference w:id="5"/>
      </w:r>
      <w:r w:rsidRPr="00A81BA6">
        <w:rPr>
          <w:rFonts w:eastAsia="Times New Roman" w:cs="Times New Roman"/>
          <w:noProof/>
          <w:lang w:val="es-ES"/>
        </w:rPr>
        <w:t xml:space="preserve"> para ver los dos ejemplos.   </w:t>
      </w:r>
    </w:p>
    <w:bookmarkEnd w:id="3"/>
    <w:p w14:paraId="24B60920" w14:textId="77777777" w:rsidR="00166E49" w:rsidRPr="00A81BA6" w:rsidRDefault="00166E49" w:rsidP="00166E49">
      <w:pPr>
        <w:spacing w:after="0" w:line="240" w:lineRule="auto"/>
        <w:rPr>
          <w:rFonts w:eastAsia="Times New Roman" w:cs="Times New Roman"/>
          <w:noProof/>
          <w:lang w:val="es-ES"/>
        </w:rPr>
      </w:pPr>
    </w:p>
    <w:p w14:paraId="7688DF12" w14:textId="77777777" w:rsidR="00166E49" w:rsidRPr="00A81BA6" w:rsidRDefault="00166E49" w:rsidP="00166E49">
      <w:pPr>
        <w:spacing w:after="0" w:line="240" w:lineRule="auto"/>
        <w:rPr>
          <w:lang w:val="es-ES"/>
        </w:rPr>
      </w:pPr>
      <w:r w:rsidRPr="00A81BA6">
        <w:rPr>
          <w:rStyle w:val="CommentReference"/>
          <w:b/>
          <w:bCs/>
          <w:sz w:val="22"/>
          <w:szCs w:val="22"/>
          <w:lang w:val="es-ES"/>
        </w:rPr>
        <w:t>¿Qué se puede financiar?</w:t>
      </w:r>
    </w:p>
    <w:p w14:paraId="7CD1E8EB" w14:textId="7F0BF5C1" w:rsidR="00166E49" w:rsidRPr="00A81BA6" w:rsidRDefault="00166E49" w:rsidP="00166E49">
      <w:pPr>
        <w:spacing w:after="0" w:line="240" w:lineRule="auto"/>
        <w:rPr>
          <w:rFonts w:eastAsia="Times New Roman" w:cs="Times New Roman"/>
          <w:noProof/>
          <w:lang w:val="es-ES"/>
        </w:rPr>
      </w:pPr>
      <w:r w:rsidRPr="00A81BA6">
        <w:rPr>
          <w:rFonts w:eastAsia="Times New Roman" w:cs="Times New Roman"/>
          <w:noProof/>
          <w:lang w:val="es-ES"/>
        </w:rPr>
        <w:t xml:space="preserve">Los proyectos elegibles incluyen una gran variedad de </w:t>
      </w:r>
      <w:bookmarkStart w:id="5" w:name="_Hlk49352039"/>
      <w:r w:rsidRPr="00A81BA6">
        <w:rPr>
          <w:rFonts w:eastAsia="Times New Roman" w:cs="Times New Roman"/>
          <w:noProof/>
          <w:lang w:val="es-ES"/>
        </w:rPr>
        <w:t xml:space="preserve">soluciones impulsadas por la comunidad para crear un sistema alimentario más justo que permita a las comunidades cultivar, vender y comer alimentos saludables.  </w:t>
      </w:r>
      <w:bookmarkEnd w:id="5"/>
      <w:r w:rsidRPr="00A81BA6">
        <w:rPr>
          <w:rFonts w:eastAsia="Times New Roman" w:cs="Times New Roman"/>
          <w:noProof/>
          <w:lang w:val="es-ES"/>
        </w:rPr>
        <w:t xml:space="preserve"> Los proyectos pueden incluir el cultivo o la elaboración de alimentos (huertas, incubadoras o cocinas comunitarias, etc.), el traslado o la distribución de los alimentos (compras en grupo, nuevos sistemas o soluciones de entrega), la venta de alimentos (al por menor o preparados), la recuperación de los residuos alimenticios o la comercialización de los alimentos, la provisión de alimentos o comidas gratuitas o de emergencia. Los fondos también pueden apoyar el trabajo colectivo entre organizaciones para cultivar, elaborar, almacenar, trasladar, cocinar o vender alimentos.</w:t>
      </w:r>
    </w:p>
    <w:p w14:paraId="1BE16E6B" w14:textId="77777777" w:rsidR="00166E49" w:rsidRPr="00A81BA6" w:rsidRDefault="00166E49" w:rsidP="00166E49">
      <w:pPr>
        <w:spacing w:after="0" w:line="240" w:lineRule="auto"/>
        <w:rPr>
          <w:rFonts w:eastAsia="Times New Roman" w:cs="Times New Roman"/>
          <w:noProof/>
          <w:lang w:val="es-ES"/>
        </w:rPr>
      </w:pPr>
    </w:p>
    <w:p w14:paraId="3255B9D7" w14:textId="3F2D8C04" w:rsidR="00166E49" w:rsidRPr="00A81BA6" w:rsidRDefault="00166E49" w:rsidP="00166E49">
      <w:pPr>
        <w:spacing w:after="0" w:line="240" w:lineRule="auto"/>
        <w:rPr>
          <w:rFonts w:eastAsia="Times New Roman" w:cs="Times New Roman"/>
          <w:noProof/>
          <w:lang w:val="es-ES"/>
        </w:rPr>
      </w:pPr>
      <w:r w:rsidRPr="00A81BA6">
        <w:rPr>
          <w:rFonts w:eastAsia="Times New Roman" w:cs="Times New Roman"/>
          <w:noProof/>
          <w:lang w:val="es-ES"/>
        </w:rPr>
        <w:t>Los fondos pueden destinarse a la planificación o a la ejecución.  No se pueden utilizar para costos directos como adquisición de terrenos, propiedades, mejoras en edificios o elementos de equipamiento que superen los $500.</w:t>
      </w:r>
    </w:p>
    <w:p w14:paraId="1DC74513" w14:textId="77777777" w:rsidR="00166E49" w:rsidRPr="00A81BA6" w:rsidRDefault="00166E49" w:rsidP="00166E49">
      <w:pPr>
        <w:spacing w:after="0" w:line="240" w:lineRule="auto"/>
        <w:rPr>
          <w:rFonts w:eastAsia="Times New Roman" w:cs="Times New Roman"/>
          <w:noProof/>
          <w:lang w:val="es-ES"/>
        </w:rPr>
      </w:pPr>
    </w:p>
    <w:p w14:paraId="00B1A6D3" w14:textId="77777777" w:rsidR="00166E49" w:rsidRPr="00A81BA6" w:rsidRDefault="00166E49" w:rsidP="00166E49">
      <w:pPr>
        <w:spacing w:after="0" w:line="240" w:lineRule="auto"/>
        <w:rPr>
          <w:rFonts w:eastAsia="Times New Roman" w:cs="Times New Roman"/>
          <w:noProof/>
          <w:lang w:val="es-ES"/>
        </w:rPr>
      </w:pPr>
      <w:r w:rsidRPr="00A81BA6">
        <w:rPr>
          <w:rFonts w:eastAsia="Times New Roman" w:cs="Times New Roman"/>
          <w:noProof/>
          <w:lang w:val="es-ES"/>
        </w:rPr>
        <w:t>Ejemplos de ideas de proyectos (no dude en proponer un proyecto distinto de los que se enumeran a continuación).</w:t>
      </w:r>
    </w:p>
    <w:p w14:paraId="3A59939E" w14:textId="77777777" w:rsidR="00166E49" w:rsidRPr="00A81BA6" w:rsidRDefault="00166E49" w:rsidP="00166E49">
      <w:pPr>
        <w:pStyle w:val="ListParagraph"/>
        <w:numPr>
          <w:ilvl w:val="0"/>
          <w:numId w:val="1"/>
        </w:numPr>
        <w:spacing w:after="0" w:line="240" w:lineRule="auto"/>
        <w:rPr>
          <w:rFonts w:eastAsia="Times New Roman" w:cs="Times New Roman"/>
          <w:noProof/>
          <w:lang w:val="es-ES"/>
        </w:rPr>
      </w:pPr>
      <w:r w:rsidRPr="00A81BA6">
        <w:rPr>
          <w:rFonts w:eastAsia="Times New Roman" w:cs="Times New Roman"/>
          <w:noProof/>
          <w:lang w:val="es-ES"/>
        </w:rPr>
        <w:t xml:space="preserve">Reapertura de un restaurante como una cooperativa de trabajo asociado. </w:t>
      </w:r>
    </w:p>
    <w:p w14:paraId="1980D943" w14:textId="77777777" w:rsidR="00166E49" w:rsidRPr="00A81BA6" w:rsidRDefault="00166E49" w:rsidP="00166E49">
      <w:pPr>
        <w:pStyle w:val="ListParagraph"/>
        <w:numPr>
          <w:ilvl w:val="0"/>
          <w:numId w:val="1"/>
        </w:numPr>
        <w:spacing w:after="0" w:line="240" w:lineRule="auto"/>
        <w:rPr>
          <w:rFonts w:eastAsia="Times New Roman" w:cs="Times New Roman"/>
          <w:noProof/>
          <w:lang w:val="es-ES"/>
        </w:rPr>
      </w:pPr>
      <w:r w:rsidRPr="00A81BA6">
        <w:rPr>
          <w:rFonts w:eastAsia="Times New Roman" w:cs="Times New Roman"/>
          <w:noProof/>
          <w:lang w:val="es-ES"/>
        </w:rPr>
        <w:t>Coordinación a fin de cubrir los costos de entrega de alimentos o productos para los lugares de comidas de verano.</w:t>
      </w:r>
    </w:p>
    <w:p w14:paraId="7F1B9B81" w14:textId="77777777" w:rsidR="00166E49" w:rsidRPr="00A81BA6" w:rsidRDefault="00166E49" w:rsidP="00166E49">
      <w:pPr>
        <w:pStyle w:val="ListParagraph"/>
        <w:numPr>
          <w:ilvl w:val="0"/>
          <w:numId w:val="1"/>
        </w:numPr>
        <w:spacing w:after="0" w:line="240" w:lineRule="auto"/>
        <w:rPr>
          <w:rFonts w:eastAsia="Times New Roman" w:cs="Times New Roman"/>
          <w:noProof/>
          <w:lang w:val="es-ES"/>
        </w:rPr>
      </w:pPr>
      <w:r w:rsidRPr="00A81BA6">
        <w:rPr>
          <w:rFonts w:eastAsia="Times New Roman" w:cs="Times New Roman"/>
          <w:noProof/>
          <w:lang w:val="es-ES"/>
        </w:rPr>
        <w:t>Cobertura de los costos iniciales de la compra colectiva de alimentos entre organizaciones, empresas u hogares.</w:t>
      </w:r>
    </w:p>
    <w:p w14:paraId="61299E98" w14:textId="64A897C2" w:rsidR="00166E49" w:rsidRPr="00A81BA6" w:rsidRDefault="00F659E0" w:rsidP="00166E49">
      <w:pPr>
        <w:pStyle w:val="ListParagraph"/>
        <w:numPr>
          <w:ilvl w:val="0"/>
          <w:numId w:val="1"/>
        </w:numPr>
        <w:spacing w:after="0" w:line="240" w:lineRule="auto"/>
        <w:rPr>
          <w:rFonts w:eastAsia="Times New Roman" w:cs="Times New Roman"/>
          <w:noProof/>
          <w:lang w:val="es-ES"/>
        </w:rPr>
      </w:pPr>
      <w:r w:rsidRPr="00A81BA6">
        <w:rPr>
          <w:rFonts w:eastAsia="Times New Roman" w:cs="Times New Roman"/>
          <w:noProof/>
          <w:lang w:val="es-ES"/>
        </w:rPr>
        <w:t xml:space="preserve">Inicio de una nueva instalación de producción o transformación para fabricar productos de valor añadido, como </w:t>
      </w:r>
      <w:r w:rsidRPr="00A81BA6">
        <w:rPr>
          <w:rFonts w:eastAsia="Times New Roman" w:cs="Times New Roman"/>
          <w:noProof/>
          <w:lang w:val="es-ES"/>
        </w:rPr>
        <w:br/>
        <w:t>vasos de ensalada de frutas.</w:t>
      </w:r>
    </w:p>
    <w:p w14:paraId="14B61B71" w14:textId="5E3D5D2E" w:rsidR="00166E49" w:rsidRPr="00A81BA6" w:rsidRDefault="00F659E0" w:rsidP="00166E49">
      <w:pPr>
        <w:pStyle w:val="ListParagraph"/>
        <w:numPr>
          <w:ilvl w:val="0"/>
          <w:numId w:val="1"/>
        </w:numPr>
        <w:spacing w:after="0" w:line="240" w:lineRule="auto"/>
        <w:rPr>
          <w:rFonts w:eastAsia="Times New Roman" w:cs="Times New Roman"/>
          <w:noProof/>
          <w:lang w:val="es-ES"/>
        </w:rPr>
      </w:pPr>
      <w:r w:rsidRPr="00A81BA6">
        <w:rPr>
          <w:rFonts w:eastAsia="Times New Roman" w:cs="Times New Roman"/>
          <w:noProof/>
          <w:lang w:val="es-ES"/>
        </w:rPr>
        <w:t xml:space="preserve">Creación de un centro alimentario hiperlocal para que los agricultores y jardineros urbanos vendan sus productos. </w:t>
      </w:r>
    </w:p>
    <w:p w14:paraId="294778F2" w14:textId="0E41FEEF" w:rsidR="00166E49" w:rsidRPr="00A81BA6" w:rsidRDefault="00F659E0" w:rsidP="00166E49">
      <w:pPr>
        <w:pStyle w:val="ListParagraph"/>
        <w:numPr>
          <w:ilvl w:val="0"/>
          <w:numId w:val="1"/>
        </w:numPr>
        <w:spacing w:after="0" w:line="240" w:lineRule="auto"/>
        <w:rPr>
          <w:rFonts w:eastAsia="Times New Roman" w:cs="Times New Roman"/>
          <w:noProof/>
          <w:lang w:val="es-ES"/>
        </w:rPr>
      </w:pPr>
      <w:r w:rsidRPr="00A81BA6">
        <w:rPr>
          <w:rFonts w:eastAsia="Times New Roman" w:cs="Times New Roman"/>
          <w:noProof/>
          <w:lang w:val="es-ES"/>
        </w:rPr>
        <w:t xml:space="preserve">Desarrollo de sistemas para distribuir gratuitamente los excedentes de producción. </w:t>
      </w:r>
    </w:p>
    <w:p w14:paraId="35F7ACEA" w14:textId="1ACC477A" w:rsidR="00166E49" w:rsidRPr="00A81BA6" w:rsidRDefault="00F659E0" w:rsidP="00166E49">
      <w:pPr>
        <w:pStyle w:val="ListParagraph"/>
        <w:numPr>
          <w:ilvl w:val="0"/>
          <w:numId w:val="1"/>
        </w:numPr>
        <w:spacing w:after="0" w:line="240" w:lineRule="auto"/>
        <w:rPr>
          <w:rFonts w:eastAsia="Times New Roman" w:cs="Times New Roman"/>
          <w:noProof/>
          <w:lang w:val="es-ES"/>
        </w:rPr>
      </w:pPr>
      <w:r w:rsidRPr="00A81BA6">
        <w:rPr>
          <w:rFonts w:eastAsia="Times New Roman" w:cs="Times New Roman"/>
          <w:noProof/>
          <w:lang w:val="es-ES"/>
        </w:rPr>
        <w:t xml:space="preserve">Soluciones logísticas de distribución de alimentos. </w:t>
      </w:r>
    </w:p>
    <w:p w14:paraId="79B14E0B" w14:textId="635D87B1" w:rsidR="00166E49" w:rsidRPr="00A81BA6" w:rsidRDefault="00F659E0" w:rsidP="00166E49">
      <w:pPr>
        <w:pStyle w:val="ListParagraph"/>
        <w:numPr>
          <w:ilvl w:val="0"/>
          <w:numId w:val="1"/>
        </w:numPr>
        <w:spacing w:after="0" w:line="240" w:lineRule="auto"/>
        <w:rPr>
          <w:rFonts w:eastAsia="Times New Roman" w:cs="Times New Roman"/>
          <w:noProof/>
          <w:lang w:val="es-ES"/>
        </w:rPr>
      </w:pPr>
      <w:r w:rsidRPr="00A81BA6">
        <w:rPr>
          <w:rFonts w:eastAsia="Times New Roman" w:cs="Times New Roman"/>
          <w:noProof/>
          <w:lang w:val="es-ES"/>
        </w:rPr>
        <w:t>Compras colectivas para aumentar el poder adquisitivo de los pequeños negocios, como las guarderías.</w:t>
      </w:r>
    </w:p>
    <w:p w14:paraId="73CFAD29" w14:textId="0E5E87B0" w:rsidR="00BD63DE" w:rsidRPr="00A81BA6" w:rsidRDefault="09586BC7" w:rsidP="00166E49">
      <w:pPr>
        <w:pStyle w:val="ListParagraph"/>
        <w:numPr>
          <w:ilvl w:val="0"/>
          <w:numId w:val="1"/>
        </w:numPr>
        <w:spacing w:after="0" w:line="240" w:lineRule="auto"/>
        <w:rPr>
          <w:rFonts w:eastAsia="Times New Roman" w:cs="Times New Roman"/>
          <w:noProof/>
          <w:lang w:val="es-ES"/>
        </w:rPr>
      </w:pPr>
      <w:r w:rsidRPr="00A81BA6">
        <w:rPr>
          <w:rFonts w:eastAsia="Times New Roman" w:cs="Times New Roman"/>
          <w:noProof/>
          <w:lang w:val="es-ES"/>
        </w:rPr>
        <w:t xml:space="preserve">Ampliación de los negocios de alimentos saludables existentes para atender a más clientes o apertura de un nuevo negocio de alimentos saludables en un barrio que carece de acceso a estos.  Los costos indirectos iniciales podrían incluir estudios de viabilidad, consultoría empresarial, costos de predesarrollo o inventario inicial. </w:t>
      </w:r>
    </w:p>
    <w:p w14:paraId="220BEF50" w14:textId="1395B10F" w:rsidR="00166E49" w:rsidRPr="00A81BA6" w:rsidRDefault="00BD63DE" w:rsidP="00166E49">
      <w:pPr>
        <w:pStyle w:val="ListParagraph"/>
        <w:numPr>
          <w:ilvl w:val="0"/>
          <w:numId w:val="1"/>
        </w:numPr>
        <w:spacing w:after="0" w:line="240" w:lineRule="auto"/>
        <w:rPr>
          <w:rFonts w:eastAsia="Times New Roman" w:cs="Times New Roman"/>
          <w:noProof/>
          <w:lang w:val="es-ES"/>
        </w:rPr>
      </w:pPr>
      <w:r w:rsidRPr="00A81BA6">
        <w:rPr>
          <w:rFonts w:eastAsia="Times New Roman" w:cs="Times New Roman"/>
          <w:noProof/>
          <w:lang w:val="es-ES"/>
        </w:rPr>
        <w:t>Incorporación de un modelo de entrega y compra en línea a un negocio de venta de alimentos saludables para favorecer el distanciamiento social.</w:t>
      </w:r>
    </w:p>
    <w:p w14:paraId="3EE89885" w14:textId="34683291" w:rsidR="00166E49" w:rsidRPr="00A81BA6" w:rsidRDefault="00F659E0" w:rsidP="00166E49">
      <w:pPr>
        <w:pStyle w:val="ListParagraph"/>
        <w:numPr>
          <w:ilvl w:val="0"/>
          <w:numId w:val="1"/>
        </w:numPr>
        <w:spacing w:after="0" w:line="240" w:lineRule="auto"/>
        <w:rPr>
          <w:rFonts w:eastAsia="Times New Roman" w:cs="Times New Roman"/>
          <w:noProof/>
          <w:lang w:val="es-ES"/>
        </w:rPr>
      </w:pPr>
      <w:r w:rsidRPr="00A81BA6">
        <w:rPr>
          <w:rFonts w:eastAsia="Times New Roman" w:cs="Times New Roman"/>
          <w:noProof/>
          <w:lang w:val="es-ES"/>
        </w:rPr>
        <w:t xml:space="preserve">Creación de una empresa de distribución de productos para ayudar a distribuirlos con mayor facilidad a los minoristas más pequeños o a las organizaciones comunitarias. </w:t>
      </w:r>
    </w:p>
    <w:p w14:paraId="7C2FF297" w14:textId="79562024" w:rsidR="00166E49" w:rsidRPr="00A81BA6" w:rsidRDefault="00F659E0" w:rsidP="00166E49">
      <w:pPr>
        <w:pStyle w:val="ListParagraph"/>
        <w:numPr>
          <w:ilvl w:val="0"/>
          <w:numId w:val="1"/>
        </w:numPr>
        <w:spacing w:after="0" w:line="240" w:lineRule="auto"/>
        <w:rPr>
          <w:rFonts w:eastAsia="Times New Roman" w:cs="Times New Roman"/>
          <w:noProof/>
          <w:lang w:val="es-ES"/>
        </w:rPr>
      </w:pPr>
      <w:r w:rsidRPr="00A81BA6">
        <w:rPr>
          <w:rFonts w:eastAsia="Times New Roman" w:cs="Times New Roman"/>
          <w:noProof/>
          <w:lang w:val="es-ES"/>
        </w:rPr>
        <w:t>Caminos seguros para llegar hasta los alimentos saludables (alternativas o estrategias de transporte)</w:t>
      </w:r>
    </w:p>
    <w:p w14:paraId="567A879C" w14:textId="77777777" w:rsidR="00166E49" w:rsidRPr="00A81BA6" w:rsidRDefault="00166E49" w:rsidP="00166E49">
      <w:pPr>
        <w:spacing w:after="0" w:line="240" w:lineRule="auto"/>
        <w:ind w:left="1125"/>
        <w:rPr>
          <w:rFonts w:eastAsia="Times New Roman" w:cs="Times New Roman"/>
          <w:noProof/>
          <w:lang w:val="es-ES"/>
        </w:rPr>
      </w:pPr>
    </w:p>
    <w:p w14:paraId="35B15625" w14:textId="77777777" w:rsidR="00166E49" w:rsidRPr="00A81BA6" w:rsidRDefault="00166E49" w:rsidP="00166E49">
      <w:pPr>
        <w:spacing w:after="0" w:line="240" w:lineRule="auto"/>
        <w:rPr>
          <w:rFonts w:eastAsia="Times New Roman" w:cs="Times New Roman"/>
          <w:noProof/>
          <w:lang w:val="es-ES"/>
        </w:rPr>
        <w:sectPr w:rsidR="00166E49" w:rsidRPr="00A81BA6" w:rsidSect="00ED0C1E">
          <w:type w:val="continuous"/>
          <w:pgSz w:w="12240" w:h="15840"/>
          <w:pgMar w:top="1440" w:right="1440" w:bottom="1440" w:left="1440" w:header="720" w:footer="720" w:gutter="0"/>
          <w:cols w:space="720"/>
          <w:titlePg/>
          <w:docGrid w:linePitch="360"/>
        </w:sectPr>
      </w:pPr>
    </w:p>
    <w:p w14:paraId="04FD452B" w14:textId="77777777" w:rsidR="00C90E95" w:rsidRPr="00A81BA6" w:rsidRDefault="00C90E95" w:rsidP="54D7A5D1">
      <w:pPr>
        <w:spacing w:after="0" w:line="240" w:lineRule="auto"/>
        <w:rPr>
          <w:rFonts w:eastAsia="Times New Roman" w:cs="Times New Roman"/>
          <w:b/>
          <w:bCs/>
          <w:noProof/>
          <w:sz w:val="24"/>
          <w:szCs w:val="24"/>
          <w:lang w:val="es-ES"/>
        </w:rPr>
      </w:pPr>
      <w:r w:rsidRPr="00A81BA6">
        <w:rPr>
          <w:rFonts w:eastAsia="Times New Roman" w:cs="Times New Roman"/>
          <w:b/>
          <w:bCs/>
          <w:noProof/>
          <w:sz w:val="24"/>
          <w:szCs w:val="24"/>
          <w:lang w:val="es-ES"/>
        </w:rPr>
        <w:lastRenderedPageBreak/>
        <w:t>Cómo presentar la solicitud</w:t>
      </w:r>
    </w:p>
    <w:p w14:paraId="6F42A78C" w14:textId="747699F5" w:rsidR="00166E49" w:rsidRPr="00A81BA6" w:rsidRDefault="00166E49" w:rsidP="54D7A5D1">
      <w:pPr>
        <w:spacing w:after="0" w:line="240" w:lineRule="auto"/>
        <w:rPr>
          <w:b/>
          <w:bCs/>
          <w:i/>
          <w:iCs/>
          <w:sz w:val="20"/>
          <w:szCs w:val="20"/>
          <w:lang w:val="es-ES"/>
        </w:rPr>
      </w:pPr>
      <w:r w:rsidRPr="00A81BA6">
        <w:rPr>
          <w:rFonts w:eastAsia="Times New Roman" w:cs="Times New Roman"/>
          <w:b/>
          <w:bCs/>
          <w:i/>
          <w:iCs/>
          <w:noProof/>
          <w:sz w:val="20"/>
          <w:szCs w:val="20"/>
          <w:lang w:val="es-ES"/>
        </w:rPr>
        <w:t xml:space="preserve">La presentación de las solicitudes se aceptará electrónicamente a través de la plataforma de gestión de subvenciones en línea del Fondo de reinversión, SmartSimple.  A continuación, encontrará una copia de las preguntas de la solicitud en SmartSimple. </w:t>
      </w:r>
      <w:r w:rsidR="00A81BA6">
        <w:fldChar w:fldCharType="begin"/>
      </w:r>
      <w:r w:rsidR="00A81BA6" w:rsidRPr="00A81BA6">
        <w:rPr>
          <w:lang w:val="es-ES"/>
        </w:rPr>
        <w:instrText xml:space="preserve"> HYPERLINK "https://reinvestmentfund.smartsimple.com/s_Login.jsp" \h </w:instrText>
      </w:r>
      <w:r w:rsidR="00A81BA6">
        <w:fldChar w:fldCharType="separate"/>
      </w:r>
      <w:r w:rsidRPr="00A81BA6">
        <w:rPr>
          <w:rStyle w:val="Hyperlink"/>
          <w:rFonts w:eastAsia="Times New Roman" w:cs="Times New Roman"/>
          <w:b/>
          <w:bCs/>
          <w:i/>
          <w:iCs/>
          <w:noProof/>
          <w:sz w:val="20"/>
          <w:szCs w:val="20"/>
          <w:lang w:val="es-ES"/>
        </w:rPr>
        <w:t>Para presentar una solicitud, inscriba su organización aquí.</w:t>
      </w:r>
      <w:r w:rsidR="00A81BA6">
        <w:rPr>
          <w:rStyle w:val="Hyperlink"/>
          <w:rFonts w:eastAsia="Times New Roman" w:cs="Times New Roman"/>
          <w:b/>
          <w:bCs/>
          <w:i/>
          <w:iCs/>
          <w:noProof/>
          <w:sz w:val="20"/>
          <w:szCs w:val="20"/>
        </w:rPr>
        <w:fldChar w:fldCharType="end"/>
      </w:r>
      <w:r w:rsidRPr="00A81BA6">
        <w:rPr>
          <w:rFonts w:eastAsia="Times New Roman" w:cs="Times New Roman"/>
          <w:b/>
          <w:bCs/>
          <w:i/>
          <w:iCs/>
          <w:noProof/>
          <w:sz w:val="20"/>
          <w:szCs w:val="20"/>
          <w:lang w:val="es-ES"/>
        </w:rPr>
        <w:t xml:space="preserve">  </w:t>
      </w:r>
    </w:p>
    <w:p w14:paraId="5ADDBC5C" w14:textId="078FFCE7" w:rsidR="00C63907" w:rsidRPr="00A81BA6" w:rsidRDefault="00C63907" w:rsidP="00166E49">
      <w:pPr>
        <w:spacing w:after="0" w:line="240" w:lineRule="auto"/>
        <w:rPr>
          <w:rFonts w:cstheme="minorHAnsi"/>
          <w:b/>
          <w:i/>
          <w:iCs/>
          <w:sz w:val="20"/>
          <w:szCs w:val="20"/>
          <w:lang w:val="es-ES"/>
        </w:rPr>
      </w:pPr>
    </w:p>
    <w:p w14:paraId="39E5D77A" w14:textId="5EE9C48D" w:rsidR="00C63907" w:rsidRPr="00A81BA6" w:rsidRDefault="00C63907" w:rsidP="66F03ABE">
      <w:pPr>
        <w:spacing w:after="0" w:line="240" w:lineRule="auto"/>
        <w:rPr>
          <w:rFonts w:cstheme="minorHAnsi"/>
          <w:b/>
          <w:i/>
          <w:iCs/>
          <w:sz w:val="20"/>
          <w:szCs w:val="20"/>
          <w:lang w:val="es-ES"/>
        </w:rPr>
      </w:pPr>
      <w:r w:rsidRPr="00A81BA6">
        <w:rPr>
          <w:rFonts w:cstheme="minorHAnsi"/>
          <w:b/>
          <w:i/>
          <w:iCs/>
          <w:sz w:val="20"/>
          <w:szCs w:val="20"/>
          <w:lang w:val="es-ES"/>
        </w:rPr>
        <w:t xml:space="preserve">Si no puede presentar una solicitud de manera electrónica, o quiere presentarla en español, envíe un correo electrónico a </w:t>
      </w:r>
      <w:r w:rsidR="00A81BA6">
        <w:fldChar w:fldCharType="begin"/>
      </w:r>
      <w:r w:rsidR="00A81BA6" w:rsidRPr="00A81BA6">
        <w:rPr>
          <w:lang w:val="es-ES"/>
        </w:rPr>
        <w:instrText xml:space="preserve"> HYPERLINK "mailto:phillyfoodjustice@reinvestment.com" \h </w:instrText>
      </w:r>
      <w:r w:rsidR="00A81BA6">
        <w:fldChar w:fldCharType="separate"/>
      </w:r>
      <w:r w:rsidRPr="00A81BA6">
        <w:rPr>
          <w:rStyle w:val="Hyperlink"/>
          <w:b/>
          <w:bCs/>
          <w:i/>
          <w:iCs/>
          <w:sz w:val="20"/>
          <w:szCs w:val="20"/>
          <w:lang w:val="es-ES"/>
        </w:rPr>
        <w:t>phillyfoodjustice@reinvestment.com</w:t>
      </w:r>
      <w:r w:rsidR="00A81BA6">
        <w:rPr>
          <w:rStyle w:val="Hyperlink"/>
          <w:b/>
          <w:bCs/>
          <w:i/>
          <w:iCs/>
          <w:sz w:val="20"/>
          <w:szCs w:val="20"/>
        </w:rPr>
        <w:fldChar w:fldCharType="end"/>
      </w:r>
      <w:r w:rsidRPr="00A81BA6">
        <w:rPr>
          <w:rFonts w:cstheme="minorHAnsi"/>
          <w:b/>
          <w:i/>
          <w:iCs/>
          <w:sz w:val="20"/>
          <w:szCs w:val="20"/>
          <w:lang w:val="es-ES"/>
        </w:rPr>
        <w:t xml:space="preserve"> para recibir una solicitud en papel.</w:t>
      </w:r>
    </w:p>
    <w:p w14:paraId="6B22AB74" w14:textId="77777777" w:rsidR="00166E49" w:rsidRPr="00A81BA6" w:rsidRDefault="00166E49" w:rsidP="00166E49">
      <w:pPr>
        <w:spacing w:after="0" w:line="240" w:lineRule="auto"/>
        <w:rPr>
          <w:rFonts w:cstheme="minorHAnsi"/>
          <w:b/>
          <w:sz w:val="24"/>
          <w:szCs w:val="24"/>
          <w:lang w:val="es-ES"/>
        </w:rPr>
      </w:pPr>
    </w:p>
    <w:p w14:paraId="2C187C40" w14:textId="77777777" w:rsidR="00166E49" w:rsidRPr="00A81BA6" w:rsidRDefault="00166E49" w:rsidP="00166E49">
      <w:pPr>
        <w:spacing w:after="0" w:line="240" w:lineRule="auto"/>
        <w:rPr>
          <w:rFonts w:cstheme="minorHAnsi"/>
          <w:b/>
          <w:sz w:val="24"/>
          <w:szCs w:val="24"/>
          <w:lang w:val="es-ES"/>
        </w:rPr>
      </w:pPr>
      <w:r w:rsidRPr="00A81BA6">
        <w:rPr>
          <w:rFonts w:cstheme="minorHAnsi"/>
          <w:b/>
          <w:sz w:val="24"/>
          <w:szCs w:val="24"/>
          <w:lang w:val="es-ES"/>
        </w:rPr>
        <w:t>Inscripción: Información de la organización</w:t>
      </w:r>
    </w:p>
    <w:p w14:paraId="42636783" w14:textId="28E97CA3" w:rsidR="00166E49" w:rsidRPr="00A81BA6" w:rsidRDefault="00C149D6" w:rsidP="00166E49">
      <w:pPr>
        <w:spacing w:after="0" w:line="240" w:lineRule="auto"/>
        <w:rPr>
          <w:rFonts w:cstheme="minorHAnsi"/>
          <w:b/>
          <w:i/>
          <w:iCs/>
          <w:sz w:val="18"/>
          <w:szCs w:val="18"/>
          <w:lang w:val="es-ES"/>
        </w:rPr>
      </w:pPr>
      <w:r w:rsidRPr="00A81BA6">
        <w:rPr>
          <w:rFonts w:cstheme="minorHAnsi"/>
          <w:b/>
          <w:i/>
          <w:iCs/>
          <w:sz w:val="18"/>
          <w:szCs w:val="18"/>
          <w:lang w:val="es-ES"/>
        </w:rPr>
        <w:t>Cuando cree una cuenta en SmartSimple, se le pedirá que proporcione la siguiente información para registrar su organización.  Si ya se registró, avanzará a la sección de Información del solicitante.  Si presenta una solicitud para una sociedad o grupo, una de las dos opciones debe inscribirse y presentar la solicitud en nombre de la sociedad.</w:t>
      </w:r>
    </w:p>
    <w:p w14:paraId="3834E9B0" w14:textId="77777777" w:rsidR="00C149D6" w:rsidRPr="00A81BA6" w:rsidRDefault="00C149D6" w:rsidP="00166E49">
      <w:pPr>
        <w:spacing w:after="0" w:line="240" w:lineRule="auto"/>
        <w:rPr>
          <w:rFonts w:cstheme="minorHAnsi"/>
          <w:b/>
          <w:sz w:val="24"/>
          <w:szCs w:val="24"/>
          <w:lang w:val="es-ES"/>
        </w:rPr>
      </w:pPr>
    </w:p>
    <w:p w14:paraId="7A86D245" w14:textId="77777777" w:rsidR="00166E49" w:rsidRPr="00CB3892" w:rsidRDefault="00166E49" w:rsidP="00166E49">
      <w:pPr>
        <w:pStyle w:val="ListParagraph"/>
        <w:numPr>
          <w:ilvl w:val="0"/>
          <w:numId w:val="9"/>
        </w:numPr>
        <w:spacing w:after="0"/>
        <w:ind w:left="360"/>
        <w:rPr>
          <w:rFonts w:cstheme="minorHAnsi"/>
          <w:bCs/>
          <w:sz w:val="24"/>
          <w:szCs w:val="24"/>
        </w:rPr>
      </w:pPr>
      <w:proofErr w:type="spellStart"/>
      <w:r w:rsidRPr="00397678">
        <w:rPr>
          <w:rFonts w:cstheme="minorHAnsi"/>
          <w:bCs/>
          <w:sz w:val="24"/>
          <w:szCs w:val="24"/>
        </w:rPr>
        <w:t>Nombre</w:t>
      </w:r>
      <w:proofErr w:type="spellEnd"/>
      <w:r w:rsidRPr="00397678">
        <w:rPr>
          <w:rFonts w:cstheme="minorHAnsi"/>
          <w:bCs/>
          <w:sz w:val="24"/>
          <w:szCs w:val="24"/>
        </w:rPr>
        <w:t xml:space="preserve"> de la </w:t>
      </w:r>
      <w:proofErr w:type="spellStart"/>
      <w:r w:rsidRPr="00397678">
        <w:rPr>
          <w:rFonts w:cstheme="minorHAnsi"/>
          <w:bCs/>
          <w:sz w:val="24"/>
          <w:szCs w:val="24"/>
        </w:rPr>
        <w:t>organización</w:t>
      </w:r>
      <w:proofErr w:type="spellEnd"/>
      <w:r w:rsidRPr="00397678">
        <w:rPr>
          <w:rFonts w:cstheme="minorHAnsi"/>
          <w:bCs/>
          <w:sz w:val="24"/>
          <w:szCs w:val="24"/>
        </w:rPr>
        <w:t xml:space="preserve"> </w:t>
      </w:r>
    </w:p>
    <w:p w14:paraId="213D9E6C" w14:textId="77777777" w:rsidR="00166E49" w:rsidRPr="00CB3892" w:rsidRDefault="00166E49" w:rsidP="00166E49">
      <w:pPr>
        <w:pStyle w:val="ListParagraph"/>
        <w:numPr>
          <w:ilvl w:val="0"/>
          <w:numId w:val="9"/>
        </w:numPr>
        <w:spacing w:after="0"/>
        <w:ind w:left="360"/>
        <w:rPr>
          <w:rFonts w:cstheme="minorHAnsi"/>
          <w:bCs/>
          <w:sz w:val="24"/>
          <w:szCs w:val="24"/>
        </w:rPr>
      </w:pPr>
      <w:proofErr w:type="spellStart"/>
      <w:r w:rsidRPr="00397678">
        <w:rPr>
          <w:rFonts w:cstheme="minorHAnsi"/>
          <w:bCs/>
          <w:sz w:val="24"/>
          <w:szCs w:val="24"/>
        </w:rPr>
        <w:t>Nombre</w:t>
      </w:r>
      <w:proofErr w:type="spellEnd"/>
      <w:r w:rsidRPr="00397678">
        <w:rPr>
          <w:rFonts w:cstheme="minorHAnsi"/>
          <w:bCs/>
          <w:sz w:val="24"/>
          <w:szCs w:val="24"/>
        </w:rPr>
        <w:t xml:space="preserve"> de la </w:t>
      </w:r>
      <w:proofErr w:type="spellStart"/>
      <w:r w:rsidRPr="00397678">
        <w:rPr>
          <w:rFonts w:cstheme="minorHAnsi"/>
          <w:bCs/>
          <w:sz w:val="24"/>
          <w:szCs w:val="24"/>
        </w:rPr>
        <w:t>entidad</w:t>
      </w:r>
      <w:proofErr w:type="spellEnd"/>
      <w:r w:rsidRPr="00397678">
        <w:rPr>
          <w:rFonts w:cstheme="minorHAnsi"/>
          <w:bCs/>
          <w:sz w:val="24"/>
          <w:szCs w:val="24"/>
        </w:rPr>
        <w:t xml:space="preserve"> legal </w:t>
      </w:r>
    </w:p>
    <w:p w14:paraId="53F36ABA" w14:textId="77777777" w:rsidR="00166E49" w:rsidRPr="00CB3892" w:rsidRDefault="00166E49" w:rsidP="00166E49">
      <w:pPr>
        <w:pStyle w:val="ListParagraph"/>
        <w:numPr>
          <w:ilvl w:val="0"/>
          <w:numId w:val="9"/>
        </w:numPr>
        <w:spacing w:after="0"/>
        <w:ind w:left="360"/>
        <w:rPr>
          <w:rFonts w:cstheme="minorHAnsi"/>
          <w:bCs/>
          <w:sz w:val="24"/>
          <w:szCs w:val="24"/>
        </w:rPr>
      </w:pPr>
      <w:proofErr w:type="spellStart"/>
      <w:r w:rsidRPr="00397678">
        <w:rPr>
          <w:rFonts w:cstheme="minorHAnsi"/>
          <w:bCs/>
          <w:sz w:val="24"/>
          <w:szCs w:val="24"/>
        </w:rPr>
        <w:t>Dirección</w:t>
      </w:r>
      <w:proofErr w:type="spellEnd"/>
      <w:r w:rsidRPr="00397678">
        <w:rPr>
          <w:rFonts w:cstheme="minorHAnsi"/>
          <w:bCs/>
          <w:sz w:val="24"/>
          <w:szCs w:val="24"/>
        </w:rPr>
        <w:t xml:space="preserve"> de la </w:t>
      </w:r>
      <w:proofErr w:type="spellStart"/>
      <w:r w:rsidRPr="00397678">
        <w:rPr>
          <w:rFonts w:cstheme="minorHAnsi"/>
          <w:bCs/>
          <w:sz w:val="24"/>
          <w:szCs w:val="24"/>
        </w:rPr>
        <w:t>organización</w:t>
      </w:r>
      <w:proofErr w:type="spellEnd"/>
      <w:r w:rsidRPr="00397678">
        <w:rPr>
          <w:rFonts w:cstheme="minorHAnsi"/>
          <w:bCs/>
          <w:sz w:val="24"/>
          <w:szCs w:val="24"/>
        </w:rPr>
        <w:t xml:space="preserve"> </w:t>
      </w:r>
    </w:p>
    <w:p w14:paraId="3C524513" w14:textId="77777777" w:rsidR="00166E49" w:rsidRPr="00CB3892" w:rsidRDefault="00166E49" w:rsidP="00166E49">
      <w:pPr>
        <w:pStyle w:val="ListParagraph"/>
        <w:numPr>
          <w:ilvl w:val="0"/>
          <w:numId w:val="9"/>
        </w:numPr>
        <w:spacing w:after="0"/>
        <w:ind w:left="360"/>
        <w:rPr>
          <w:rFonts w:cstheme="minorHAnsi"/>
          <w:bCs/>
          <w:sz w:val="24"/>
          <w:szCs w:val="24"/>
        </w:rPr>
      </w:pPr>
      <w:proofErr w:type="spellStart"/>
      <w:r w:rsidRPr="00397678">
        <w:rPr>
          <w:rFonts w:cstheme="minorHAnsi"/>
          <w:bCs/>
          <w:sz w:val="24"/>
          <w:szCs w:val="24"/>
        </w:rPr>
        <w:t>Nombre</w:t>
      </w:r>
      <w:proofErr w:type="spellEnd"/>
      <w:r w:rsidRPr="00397678">
        <w:rPr>
          <w:rFonts w:cstheme="minorHAnsi"/>
          <w:bCs/>
          <w:sz w:val="24"/>
          <w:szCs w:val="24"/>
        </w:rPr>
        <w:t xml:space="preserve"> del </w:t>
      </w:r>
      <w:proofErr w:type="spellStart"/>
      <w:r w:rsidRPr="00397678">
        <w:rPr>
          <w:rFonts w:cstheme="minorHAnsi"/>
          <w:bCs/>
          <w:sz w:val="24"/>
          <w:szCs w:val="24"/>
        </w:rPr>
        <w:t>contacto</w:t>
      </w:r>
      <w:proofErr w:type="spellEnd"/>
    </w:p>
    <w:p w14:paraId="3B30CC22" w14:textId="77777777" w:rsidR="00166E49" w:rsidRPr="00CB3892" w:rsidRDefault="00166E49" w:rsidP="00166E49">
      <w:pPr>
        <w:pStyle w:val="ListParagraph"/>
        <w:numPr>
          <w:ilvl w:val="0"/>
          <w:numId w:val="2"/>
        </w:numPr>
        <w:spacing w:after="0"/>
        <w:ind w:left="360"/>
        <w:rPr>
          <w:rFonts w:cstheme="minorHAnsi"/>
          <w:bCs/>
          <w:sz w:val="24"/>
          <w:szCs w:val="24"/>
        </w:rPr>
      </w:pPr>
      <w:proofErr w:type="spellStart"/>
      <w:r w:rsidRPr="00397678">
        <w:rPr>
          <w:rFonts w:cstheme="minorHAnsi"/>
          <w:bCs/>
          <w:sz w:val="24"/>
          <w:szCs w:val="24"/>
        </w:rPr>
        <w:t>Correo</w:t>
      </w:r>
      <w:proofErr w:type="spellEnd"/>
      <w:r w:rsidRPr="00397678">
        <w:rPr>
          <w:rFonts w:cstheme="minorHAnsi"/>
          <w:bCs/>
          <w:sz w:val="24"/>
          <w:szCs w:val="24"/>
        </w:rPr>
        <w:t xml:space="preserve"> </w:t>
      </w:r>
      <w:proofErr w:type="spellStart"/>
      <w:r w:rsidRPr="00397678">
        <w:rPr>
          <w:rFonts w:cstheme="minorHAnsi"/>
          <w:bCs/>
          <w:sz w:val="24"/>
          <w:szCs w:val="24"/>
        </w:rPr>
        <w:t>electrónico</w:t>
      </w:r>
      <w:proofErr w:type="spellEnd"/>
      <w:r w:rsidRPr="00397678">
        <w:rPr>
          <w:rFonts w:cstheme="minorHAnsi"/>
          <w:bCs/>
          <w:sz w:val="24"/>
          <w:szCs w:val="24"/>
        </w:rPr>
        <w:t xml:space="preserve"> del </w:t>
      </w:r>
      <w:proofErr w:type="spellStart"/>
      <w:r w:rsidRPr="00397678">
        <w:rPr>
          <w:rFonts w:cstheme="minorHAnsi"/>
          <w:bCs/>
          <w:sz w:val="24"/>
          <w:szCs w:val="24"/>
        </w:rPr>
        <w:t>contacto</w:t>
      </w:r>
      <w:proofErr w:type="spellEnd"/>
    </w:p>
    <w:p w14:paraId="5A141336" w14:textId="77777777" w:rsidR="00166E49" w:rsidRPr="00CB3892" w:rsidRDefault="00166E49" w:rsidP="00166E49">
      <w:pPr>
        <w:pStyle w:val="ListParagraph"/>
        <w:numPr>
          <w:ilvl w:val="0"/>
          <w:numId w:val="2"/>
        </w:numPr>
        <w:spacing w:after="0"/>
        <w:ind w:left="360"/>
        <w:rPr>
          <w:rFonts w:cstheme="minorHAnsi"/>
          <w:bCs/>
          <w:sz w:val="24"/>
          <w:szCs w:val="24"/>
        </w:rPr>
      </w:pPr>
      <w:proofErr w:type="spellStart"/>
      <w:r w:rsidRPr="00397678">
        <w:rPr>
          <w:rFonts w:cstheme="minorHAnsi"/>
          <w:bCs/>
          <w:sz w:val="24"/>
          <w:szCs w:val="24"/>
        </w:rPr>
        <w:t>Teléfono</w:t>
      </w:r>
      <w:proofErr w:type="spellEnd"/>
      <w:r w:rsidRPr="00397678">
        <w:rPr>
          <w:rFonts w:cstheme="minorHAnsi"/>
          <w:bCs/>
          <w:sz w:val="24"/>
          <w:szCs w:val="24"/>
        </w:rPr>
        <w:t xml:space="preserve"> del </w:t>
      </w:r>
      <w:proofErr w:type="spellStart"/>
      <w:r w:rsidRPr="00397678">
        <w:rPr>
          <w:rFonts w:cstheme="minorHAnsi"/>
          <w:bCs/>
          <w:sz w:val="24"/>
          <w:szCs w:val="24"/>
        </w:rPr>
        <w:t>contacto</w:t>
      </w:r>
      <w:proofErr w:type="spellEnd"/>
    </w:p>
    <w:p w14:paraId="4F31D6CF" w14:textId="77777777" w:rsidR="00166E49" w:rsidRPr="00CB3892" w:rsidRDefault="00166E49" w:rsidP="00166E49">
      <w:pPr>
        <w:pStyle w:val="ListParagraph"/>
        <w:numPr>
          <w:ilvl w:val="0"/>
          <w:numId w:val="2"/>
        </w:numPr>
        <w:spacing w:after="0"/>
        <w:ind w:left="360"/>
        <w:rPr>
          <w:rFonts w:cstheme="minorHAnsi"/>
          <w:bCs/>
          <w:sz w:val="24"/>
          <w:szCs w:val="24"/>
        </w:rPr>
      </w:pPr>
      <w:proofErr w:type="spellStart"/>
      <w:r w:rsidRPr="00397678">
        <w:rPr>
          <w:rFonts w:cstheme="minorHAnsi"/>
          <w:bCs/>
          <w:sz w:val="24"/>
          <w:szCs w:val="24"/>
        </w:rPr>
        <w:t>Dirección</w:t>
      </w:r>
      <w:proofErr w:type="spellEnd"/>
      <w:r w:rsidRPr="00397678">
        <w:rPr>
          <w:rFonts w:cstheme="minorHAnsi"/>
          <w:bCs/>
          <w:sz w:val="24"/>
          <w:szCs w:val="24"/>
        </w:rPr>
        <w:t xml:space="preserve"> del </w:t>
      </w:r>
      <w:proofErr w:type="spellStart"/>
      <w:r w:rsidRPr="00397678">
        <w:rPr>
          <w:rFonts w:cstheme="minorHAnsi"/>
          <w:bCs/>
          <w:sz w:val="24"/>
          <w:szCs w:val="24"/>
        </w:rPr>
        <w:t>contacto</w:t>
      </w:r>
      <w:proofErr w:type="spellEnd"/>
      <w:r w:rsidRPr="00397678">
        <w:rPr>
          <w:rFonts w:cstheme="minorHAnsi"/>
          <w:bCs/>
          <w:sz w:val="24"/>
          <w:szCs w:val="24"/>
        </w:rPr>
        <w:t xml:space="preserve"> </w:t>
      </w:r>
    </w:p>
    <w:p w14:paraId="460A9505" w14:textId="77777777" w:rsidR="00166E49" w:rsidRDefault="00166E49" w:rsidP="00166E49">
      <w:pPr>
        <w:spacing w:after="0" w:line="240" w:lineRule="auto"/>
        <w:rPr>
          <w:rFonts w:cstheme="minorHAnsi"/>
          <w:b/>
          <w:sz w:val="24"/>
          <w:szCs w:val="24"/>
        </w:rPr>
      </w:pPr>
    </w:p>
    <w:p w14:paraId="1F03C825" w14:textId="09F08CDD" w:rsidR="00166E49" w:rsidRPr="00EA040B" w:rsidRDefault="09586BC7" w:rsidP="09586BC7">
      <w:pPr>
        <w:spacing w:after="0" w:line="240" w:lineRule="auto"/>
        <w:rPr>
          <w:b/>
          <w:bCs/>
          <w:sz w:val="24"/>
          <w:szCs w:val="24"/>
        </w:rPr>
      </w:pPr>
      <w:proofErr w:type="spellStart"/>
      <w:r w:rsidRPr="09586BC7">
        <w:rPr>
          <w:b/>
          <w:bCs/>
          <w:sz w:val="24"/>
          <w:szCs w:val="24"/>
        </w:rPr>
        <w:t>Sección</w:t>
      </w:r>
      <w:proofErr w:type="spellEnd"/>
      <w:r w:rsidRPr="09586BC7">
        <w:rPr>
          <w:b/>
          <w:bCs/>
          <w:sz w:val="24"/>
          <w:szCs w:val="24"/>
        </w:rPr>
        <w:t xml:space="preserve"> uno: </w:t>
      </w:r>
      <w:proofErr w:type="spellStart"/>
      <w:r w:rsidRPr="09586BC7">
        <w:rPr>
          <w:b/>
          <w:bCs/>
          <w:sz w:val="24"/>
          <w:szCs w:val="24"/>
        </w:rPr>
        <w:t>Información</w:t>
      </w:r>
      <w:proofErr w:type="spellEnd"/>
      <w:r w:rsidRPr="09586BC7">
        <w:rPr>
          <w:b/>
          <w:bCs/>
          <w:sz w:val="24"/>
          <w:szCs w:val="24"/>
        </w:rPr>
        <w:t xml:space="preserve"> del </w:t>
      </w:r>
      <w:proofErr w:type="spellStart"/>
      <w:r w:rsidRPr="09586BC7">
        <w:rPr>
          <w:b/>
          <w:bCs/>
          <w:sz w:val="24"/>
          <w:szCs w:val="24"/>
        </w:rPr>
        <w:t>solicitante</w:t>
      </w:r>
      <w:proofErr w:type="spellEnd"/>
    </w:p>
    <w:p w14:paraId="6F21F96C" w14:textId="77777777" w:rsidR="00166E49" w:rsidRPr="00A81BA6" w:rsidRDefault="00166E49" w:rsidP="00166E49">
      <w:pPr>
        <w:pStyle w:val="ListParagraph"/>
        <w:numPr>
          <w:ilvl w:val="0"/>
          <w:numId w:val="5"/>
        </w:numPr>
        <w:spacing w:after="0" w:line="240" w:lineRule="auto"/>
        <w:rPr>
          <w:rFonts w:cstheme="minorHAnsi"/>
          <w:sz w:val="24"/>
          <w:szCs w:val="24"/>
          <w:lang w:val="es-ES"/>
        </w:rPr>
      </w:pPr>
      <w:r w:rsidRPr="00A81BA6">
        <w:rPr>
          <w:rFonts w:cstheme="minorHAnsi"/>
          <w:sz w:val="24"/>
          <w:szCs w:val="24"/>
          <w:lang w:val="es-ES"/>
        </w:rPr>
        <w:t>Sitio web de la organización solicitante (si está disponible)</w:t>
      </w:r>
    </w:p>
    <w:p w14:paraId="056A971A" w14:textId="77777777" w:rsidR="00166E49" w:rsidRPr="00A81BA6" w:rsidRDefault="00166E49" w:rsidP="00166E49">
      <w:pPr>
        <w:pStyle w:val="ListParagraph"/>
        <w:spacing w:after="0" w:line="240" w:lineRule="auto"/>
        <w:ind w:left="360"/>
        <w:rPr>
          <w:rFonts w:cstheme="minorHAnsi"/>
          <w:sz w:val="24"/>
          <w:szCs w:val="24"/>
          <w:lang w:val="es-ES"/>
        </w:rPr>
      </w:pPr>
    </w:p>
    <w:p w14:paraId="65338574" w14:textId="77777777" w:rsidR="00166E49" w:rsidRPr="00EA040B" w:rsidRDefault="00166E49" w:rsidP="00166E49">
      <w:pPr>
        <w:pStyle w:val="ListParagraph"/>
        <w:numPr>
          <w:ilvl w:val="0"/>
          <w:numId w:val="5"/>
        </w:numPr>
        <w:spacing w:after="0" w:line="240" w:lineRule="auto"/>
        <w:rPr>
          <w:rFonts w:cstheme="minorHAnsi"/>
          <w:sz w:val="24"/>
          <w:szCs w:val="24"/>
        </w:rPr>
      </w:pPr>
      <w:proofErr w:type="spellStart"/>
      <w:r w:rsidRPr="00EA040B">
        <w:rPr>
          <w:rFonts w:cstheme="minorHAnsi"/>
          <w:sz w:val="24"/>
          <w:szCs w:val="24"/>
        </w:rPr>
        <w:t>Título</w:t>
      </w:r>
      <w:proofErr w:type="spellEnd"/>
      <w:r w:rsidRPr="00EA040B">
        <w:rPr>
          <w:rFonts w:cstheme="minorHAnsi"/>
          <w:sz w:val="24"/>
          <w:szCs w:val="24"/>
        </w:rPr>
        <w:t xml:space="preserve"> del </w:t>
      </w:r>
      <w:proofErr w:type="spellStart"/>
      <w:r w:rsidRPr="00EA040B">
        <w:rPr>
          <w:rFonts w:cstheme="minorHAnsi"/>
          <w:sz w:val="24"/>
          <w:szCs w:val="24"/>
        </w:rPr>
        <w:t>proyecto</w:t>
      </w:r>
      <w:proofErr w:type="spellEnd"/>
      <w:r w:rsidRPr="00EA040B">
        <w:rPr>
          <w:rFonts w:cstheme="minorHAnsi"/>
          <w:sz w:val="24"/>
          <w:szCs w:val="24"/>
        </w:rPr>
        <w:br/>
      </w:r>
    </w:p>
    <w:p w14:paraId="04939826" w14:textId="77777777" w:rsidR="00166E49" w:rsidRPr="00A81BA6" w:rsidRDefault="00166E49" w:rsidP="00166E49">
      <w:pPr>
        <w:pStyle w:val="ListParagraph"/>
        <w:numPr>
          <w:ilvl w:val="0"/>
          <w:numId w:val="5"/>
        </w:numPr>
        <w:spacing w:after="0" w:line="240" w:lineRule="auto"/>
        <w:rPr>
          <w:rFonts w:cstheme="minorHAnsi"/>
          <w:sz w:val="24"/>
          <w:szCs w:val="24"/>
          <w:lang w:val="es-ES"/>
        </w:rPr>
      </w:pPr>
      <w:r w:rsidRPr="00A81BA6">
        <w:rPr>
          <w:rFonts w:cstheme="minorHAnsi"/>
          <w:sz w:val="24"/>
          <w:szCs w:val="24"/>
          <w:lang w:val="es-ES"/>
        </w:rPr>
        <w:t>Monto de la financiación solicitada (hasta $100,000)</w:t>
      </w:r>
      <w:r w:rsidRPr="00A81BA6">
        <w:rPr>
          <w:rFonts w:cstheme="minorHAnsi"/>
          <w:sz w:val="24"/>
          <w:szCs w:val="24"/>
          <w:lang w:val="es-ES"/>
        </w:rPr>
        <w:br/>
      </w:r>
    </w:p>
    <w:p w14:paraId="2D409796" w14:textId="77777777" w:rsidR="00166E49" w:rsidRPr="00A81BA6" w:rsidRDefault="00166E49" w:rsidP="00166E49">
      <w:pPr>
        <w:pStyle w:val="ListParagraph"/>
        <w:numPr>
          <w:ilvl w:val="0"/>
          <w:numId w:val="5"/>
        </w:numPr>
        <w:spacing w:after="0" w:line="240" w:lineRule="auto"/>
        <w:rPr>
          <w:rFonts w:cstheme="minorHAnsi"/>
          <w:sz w:val="24"/>
          <w:szCs w:val="24"/>
          <w:lang w:val="es-ES"/>
        </w:rPr>
      </w:pPr>
      <w:bookmarkStart w:id="6" w:name="_Hlk48902910"/>
      <w:r w:rsidRPr="00A81BA6">
        <w:rPr>
          <w:rFonts w:cstheme="minorHAnsi"/>
          <w:sz w:val="24"/>
          <w:szCs w:val="24"/>
          <w:lang w:val="es-ES"/>
        </w:rPr>
        <w:t>Describa la misión y la visión de su grupo/organización/negocio (100 palabras)</w:t>
      </w:r>
      <w:r w:rsidRPr="00A81BA6">
        <w:rPr>
          <w:rFonts w:cstheme="minorHAnsi"/>
          <w:sz w:val="24"/>
          <w:szCs w:val="24"/>
          <w:lang w:val="es-ES"/>
        </w:rPr>
        <w:br/>
      </w:r>
    </w:p>
    <w:p w14:paraId="22042EA9" w14:textId="77777777" w:rsidR="00166E49" w:rsidRDefault="00166E49" w:rsidP="00166E49">
      <w:pPr>
        <w:pStyle w:val="ListParagraph"/>
        <w:numPr>
          <w:ilvl w:val="0"/>
          <w:numId w:val="5"/>
        </w:numPr>
        <w:spacing w:after="0" w:line="240" w:lineRule="auto"/>
        <w:rPr>
          <w:rFonts w:cstheme="minorHAnsi"/>
          <w:sz w:val="24"/>
          <w:szCs w:val="24"/>
        </w:rPr>
      </w:pPr>
      <w:r w:rsidRPr="00A81BA6">
        <w:rPr>
          <w:rFonts w:cstheme="minorHAnsi"/>
          <w:sz w:val="24"/>
          <w:szCs w:val="24"/>
          <w:lang w:val="es-ES"/>
        </w:rPr>
        <w:t xml:space="preserve">¿Cómo representa su estructura directiva (director ejecutivo, junta directiva u otros) la diversidad racial, étnica, de género y de edad o la experiencia vivida con la desigualdad en la salud? </w:t>
      </w:r>
      <w:r w:rsidRPr="00EA040B">
        <w:rPr>
          <w:rFonts w:cstheme="minorHAnsi"/>
          <w:sz w:val="24"/>
          <w:szCs w:val="24"/>
        </w:rPr>
        <w:t>(100 palabras)</w:t>
      </w:r>
    </w:p>
    <w:p w14:paraId="157EC2B8" w14:textId="77777777" w:rsidR="00166E49" w:rsidRDefault="00166E49" w:rsidP="00166E49">
      <w:pPr>
        <w:spacing w:after="0" w:line="240" w:lineRule="auto"/>
        <w:rPr>
          <w:rFonts w:cstheme="minorHAnsi"/>
          <w:sz w:val="24"/>
          <w:szCs w:val="24"/>
        </w:rPr>
      </w:pPr>
    </w:p>
    <w:p w14:paraId="3B00BE99" w14:textId="77777777" w:rsidR="00166E49" w:rsidRPr="00EA040B" w:rsidRDefault="00166E49" w:rsidP="00166E49">
      <w:pPr>
        <w:pStyle w:val="ListParagraph"/>
        <w:numPr>
          <w:ilvl w:val="0"/>
          <w:numId w:val="5"/>
        </w:numPr>
        <w:spacing w:after="0" w:line="240" w:lineRule="auto"/>
        <w:rPr>
          <w:rFonts w:cstheme="minorHAnsi"/>
          <w:sz w:val="24"/>
          <w:szCs w:val="24"/>
        </w:rPr>
      </w:pPr>
      <w:r w:rsidRPr="00A81BA6">
        <w:rPr>
          <w:rFonts w:cstheme="minorHAnsi"/>
          <w:sz w:val="24"/>
          <w:szCs w:val="24"/>
          <w:lang w:val="es-ES"/>
        </w:rPr>
        <w:t>¿Cómo actúa su grupo/organización/negocio contra el racismo o cómo trabaja para erradicar la cultura de la supremacía blanca</w:t>
      </w:r>
      <w:r>
        <w:rPr>
          <w:rStyle w:val="FootnoteReference"/>
          <w:rFonts w:cstheme="minorHAnsi"/>
          <w:sz w:val="24"/>
          <w:szCs w:val="24"/>
        </w:rPr>
        <w:footnoteReference w:id="6"/>
      </w:r>
      <w:r w:rsidRPr="00A81BA6">
        <w:rPr>
          <w:rFonts w:cstheme="minorHAnsi"/>
          <w:sz w:val="24"/>
          <w:szCs w:val="24"/>
          <w:lang w:val="es-ES"/>
        </w:rPr>
        <w:t xml:space="preserve"> en sus procesos y cultura? </w:t>
      </w:r>
      <w:r>
        <w:rPr>
          <w:rFonts w:cstheme="minorHAnsi"/>
          <w:sz w:val="24"/>
          <w:szCs w:val="24"/>
        </w:rPr>
        <w:t>(100 palabras)</w:t>
      </w:r>
    </w:p>
    <w:p w14:paraId="269CBE70" w14:textId="77777777" w:rsidR="00166E49" w:rsidRPr="009D50ED" w:rsidRDefault="00166E49" w:rsidP="00166E49">
      <w:pPr>
        <w:spacing w:after="0" w:line="240" w:lineRule="auto"/>
        <w:rPr>
          <w:rFonts w:cstheme="minorHAnsi"/>
          <w:sz w:val="24"/>
          <w:szCs w:val="24"/>
        </w:rPr>
      </w:pPr>
    </w:p>
    <w:p w14:paraId="664293C5" w14:textId="77777777" w:rsidR="00166E49" w:rsidRDefault="00166E49" w:rsidP="00166E49">
      <w:pPr>
        <w:pStyle w:val="ListParagraph"/>
        <w:numPr>
          <w:ilvl w:val="0"/>
          <w:numId w:val="5"/>
        </w:numPr>
        <w:spacing w:after="0" w:line="240" w:lineRule="auto"/>
        <w:rPr>
          <w:rFonts w:cstheme="minorHAnsi"/>
          <w:sz w:val="24"/>
          <w:szCs w:val="24"/>
        </w:rPr>
      </w:pPr>
      <w:r w:rsidRPr="00A81BA6">
        <w:rPr>
          <w:rFonts w:cstheme="minorHAnsi"/>
          <w:sz w:val="24"/>
          <w:szCs w:val="24"/>
          <w:lang w:val="es-ES"/>
        </w:rPr>
        <w:t xml:space="preserve">Describa la gestión del proyecto que propone para obtener esta subvención. ¿Quién dirige el proyecto en su organización? ¿Quién integra el equipo del proyecto interno? ¿Quiénes son los socios del proyecto y cuáles son sus funciones? </w:t>
      </w:r>
      <w:r>
        <w:rPr>
          <w:rFonts w:cstheme="minorHAnsi"/>
          <w:sz w:val="24"/>
          <w:szCs w:val="24"/>
        </w:rPr>
        <w:t xml:space="preserve">(250 palabras) </w:t>
      </w:r>
    </w:p>
    <w:p w14:paraId="232BD88A" w14:textId="77777777" w:rsidR="00166E49" w:rsidRPr="00CB3892" w:rsidRDefault="00166E49" w:rsidP="00166E49">
      <w:pPr>
        <w:spacing w:after="0" w:line="240" w:lineRule="auto"/>
        <w:rPr>
          <w:rFonts w:cstheme="minorHAnsi"/>
          <w:sz w:val="24"/>
          <w:szCs w:val="24"/>
        </w:rPr>
      </w:pPr>
    </w:p>
    <w:p w14:paraId="641EF628" w14:textId="77777777" w:rsidR="00166E49" w:rsidRPr="00EA040B" w:rsidRDefault="00166E49" w:rsidP="00166E49">
      <w:pPr>
        <w:pStyle w:val="ListParagraph"/>
        <w:numPr>
          <w:ilvl w:val="0"/>
          <w:numId w:val="5"/>
        </w:numPr>
        <w:spacing w:after="0" w:line="240" w:lineRule="auto"/>
        <w:rPr>
          <w:rFonts w:cstheme="minorHAnsi"/>
          <w:sz w:val="24"/>
          <w:szCs w:val="24"/>
        </w:rPr>
      </w:pPr>
      <w:r w:rsidRPr="00A81BA6">
        <w:rPr>
          <w:rFonts w:cstheme="minorHAnsi"/>
          <w:sz w:val="24"/>
          <w:szCs w:val="24"/>
          <w:lang w:val="es-ES"/>
        </w:rPr>
        <w:t xml:space="preserve">¿Qué comunidades o poblaciones participan o se benefician de este proyecto? </w:t>
      </w:r>
      <w:r w:rsidRPr="00EA040B">
        <w:rPr>
          <w:rFonts w:cstheme="minorHAnsi"/>
          <w:sz w:val="24"/>
          <w:szCs w:val="24"/>
        </w:rPr>
        <w:t>(100 palabras)</w:t>
      </w:r>
    </w:p>
    <w:bookmarkEnd w:id="6"/>
    <w:p w14:paraId="50820BB8" w14:textId="77777777" w:rsidR="00C149D6" w:rsidRDefault="00C149D6" w:rsidP="00166E49">
      <w:pPr>
        <w:pStyle w:val="ListParagraph"/>
        <w:spacing w:after="0" w:line="240" w:lineRule="auto"/>
        <w:ind w:left="0"/>
        <w:rPr>
          <w:rFonts w:cstheme="minorHAnsi"/>
          <w:b/>
          <w:bCs/>
          <w:sz w:val="24"/>
          <w:szCs w:val="24"/>
        </w:rPr>
      </w:pPr>
    </w:p>
    <w:p w14:paraId="663D4890" w14:textId="77777777" w:rsidR="00C149D6" w:rsidRDefault="00C149D6" w:rsidP="00166E49">
      <w:pPr>
        <w:pStyle w:val="ListParagraph"/>
        <w:spacing w:after="0" w:line="240" w:lineRule="auto"/>
        <w:ind w:left="0"/>
        <w:rPr>
          <w:rFonts w:cstheme="minorHAnsi"/>
          <w:b/>
          <w:bCs/>
          <w:sz w:val="24"/>
          <w:szCs w:val="24"/>
        </w:rPr>
      </w:pPr>
    </w:p>
    <w:p w14:paraId="12D63613" w14:textId="28086CA9" w:rsidR="00166E49" w:rsidRPr="00EA040B" w:rsidRDefault="00166E49" w:rsidP="00166E49">
      <w:pPr>
        <w:pStyle w:val="ListParagraph"/>
        <w:spacing w:after="0" w:line="240" w:lineRule="auto"/>
        <w:ind w:left="0"/>
        <w:rPr>
          <w:rFonts w:cstheme="minorHAnsi"/>
          <w:sz w:val="24"/>
          <w:szCs w:val="24"/>
        </w:rPr>
      </w:pPr>
      <w:r>
        <w:rPr>
          <w:rFonts w:cstheme="minorHAnsi"/>
          <w:b/>
          <w:bCs/>
          <w:sz w:val="24"/>
          <w:szCs w:val="24"/>
        </w:rPr>
        <w:br/>
      </w:r>
      <w:proofErr w:type="spellStart"/>
      <w:r w:rsidRPr="00EA040B">
        <w:rPr>
          <w:rFonts w:cstheme="minorHAnsi"/>
          <w:b/>
          <w:bCs/>
          <w:sz w:val="24"/>
          <w:szCs w:val="24"/>
        </w:rPr>
        <w:t>Sección</w:t>
      </w:r>
      <w:proofErr w:type="spellEnd"/>
      <w:r w:rsidRPr="00EA040B">
        <w:rPr>
          <w:rFonts w:cstheme="minorHAnsi"/>
          <w:b/>
          <w:bCs/>
          <w:sz w:val="24"/>
          <w:szCs w:val="24"/>
        </w:rPr>
        <w:t xml:space="preserve"> dos: </w:t>
      </w:r>
      <w:proofErr w:type="spellStart"/>
      <w:r w:rsidRPr="00EA040B">
        <w:rPr>
          <w:rFonts w:cstheme="minorHAnsi"/>
          <w:b/>
          <w:bCs/>
          <w:sz w:val="24"/>
          <w:szCs w:val="24"/>
        </w:rPr>
        <w:t>Información</w:t>
      </w:r>
      <w:proofErr w:type="spellEnd"/>
      <w:r w:rsidRPr="00EA040B">
        <w:rPr>
          <w:rFonts w:cstheme="minorHAnsi"/>
          <w:b/>
          <w:bCs/>
          <w:sz w:val="24"/>
          <w:szCs w:val="24"/>
        </w:rPr>
        <w:t xml:space="preserve"> del </w:t>
      </w:r>
      <w:proofErr w:type="spellStart"/>
      <w:r w:rsidRPr="00EA040B">
        <w:rPr>
          <w:rFonts w:cstheme="minorHAnsi"/>
          <w:b/>
          <w:bCs/>
          <w:sz w:val="24"/>
          <w:szCs w:val="24"/>
        </w:rPr>
        <w:t>proyecto</w:t>
      </w:r>
      <w:proofErr w:type="spellEnd"/>
    </w:p>
    <w:p w14:paraId="3EE52CB4" w14:textId="1484491D" w:rsidR="00166E49" w:rsidRDefault="00166E49" w:rsidP="00166E49">
      <w:pPr>
        <w:pStyle w:val="ListParagraph"/>
        <w:numPr>
          <w:ilvl w:val="0"/>
          <w:numId w:val="5"/>
        </w:numPr>
        <w:spacing w:after="0" w:line="240" w:lineRule="auto"/>
        <w:rPr>
          <w:rFonts w:cstheme="minorHAnsi"/>
          <w:sz w:val="24"/>
          <w:szCs w:val="24"/>
        </w:rPr>
      </w:pPr>
      <w:r w:rsidRPr="00A81BA6">
        <w:rPr>
          <w:rFonts w:cstheme="minorHAnsi"/>
          <w:b/>
          <w:bCs/>
          <w:sz w:val="24"/>
          <w:szCs w:val="24"/>
          <w:lang w:val="es-ES"/>
        </w:rPr>
        <w:t>Descripción del proyecto:</w:t>
      </w:r>
      <w:r w:rsidRPr="00A81BA6">
        <w:rPr>
          <w:rFonts w:cstheme="minorHAnsi"/>
          <w:sz w:val="24"/>
          <w:szCs w:val="24"/>
          <w:lang w:val="es-ES"/>
        </w:rPr>
        <w:t xml:space="preserve"> ¿cuál es el proyecto para el que solicita la subvención y por qué es necesaria? ¿Cuáles son los objetivos o logros principales del año? En otras palabras, ¿qué le permitirá realizar una subvención? </w:t>
      </w:r>
      <w:r w:rsidRPr="00EA040B">
        <w:rPr>
          <w:rFonts w:cstheme="minorHAnsi"/>
          <w:sz w:val="24"/>
          <w:szCs w:val="24"/>
        </w:rPr>
        <w:t>(500 palabras)</w:t>
      </w:r>
    </w:p>
    <w:p w14:paraId="5E070F83" w14:textId="77777777" w:rsidR="00C63907" w:rsidRPr="00C63907" w:rsidRDefault="00C63907" w:rsidP="00C63907">
      <w:pPr>
        <w:spacing w:after="0" w:line="240" w:lineRule="auto"/>
        <w:rPr>
          <w:rFonts w:cstheme="minorHAnsi"/>
          <w:sz w:val="24"/>
          <w:szCs w:val="24"/>
        </w:rPr>
      </w:pPr>
    </w:p>
    <w:p w14:paraId="79F38DC7" w14:textId="205F49EA" w:rsidR="00166E49" w:rsidRPr="00A81BA6" w:rsidRDefault="00166E49" w:rsidP="00166E49">
      <w:pPr>
        <w:pStyle w:val="ListParagraph"/>
        <w:numPr>
          <w:ilvl w:val="0"/>
          <w:numId w:val="5"/>
        </w:numPr>
        <w:spacing w:after="0" w:line="240" w:lineRule="auto"/>
        <w:rPr>
          <w:rFonts w:cstheme="minorHAnsi"/>
          <w:sz w:val="24"/>
          <w:szCs w:val="24"/>
          <w:lang w:val="es-ES"/>
        </w:rPr>
      </w:pPr>
      <w:r w:rsidRPr="00A81BA6">
        <w:rPr>
          <w:rFonts w:cstheme="minorHAnsi"/>
          <w:b/>
          <w:bCs/>
          <w:sz w:val="24"/>
          <w:szCs w:val="24"/>
          <w:lang w:val="es-ES"/>
        </w:rPr>
        <w:t xml:space="preserve">Impactos del proyecto: </w:t>
      </w:r>
      <w:r w:rsidRPr="00A81BA6">
        <w:rPr>
          <w:rFonts w:cstheme="minorHAnsi"/>
          <w:sz w:val="24"/>
          <w:szCs w:val="24"/>
          <w:lang w:val="es-ES"/>
        </w:rPr>
        <w:t>¿cómo incrementará su proyecto la disponibilidad o el consumo de alimentos saludables (</w:t>
      </w:r>
      <w:r w:rsidRPr="00A81BA6">
        <w:rPr>
          <w:rFonts w:cstheme="minorHAnsi"/>
          <w:i/>
          <w:iCs/>
          <w:sz w:val="24"/>
          <w:szCs w:val="24"/>
          <w:lang w:val="es-ES"/>
        </w:rPr>
        <w:t>consulte la definición</w:t>
      </w:r>
      <w:r w:rsidRPr="00A81BA6">
        <w:rPr>
          <w:rFonts w:cstheme="minorHAnsi"/>
          <w:sz w:val="24"/>
          <w:szCs w:val="24"/>
          <w:lang w:val="es-ES"/>
        </w:rPr>
        <w:t>)? ¿Cuántas personas se verán beneficiadas? ¿Cómo repercutirá el proyecto en la igualdad en la salud en Filadelfia? ¿Es un proyecto catalizador o de cambio de sistemas?  (500 palabras)</w:t>
      </w:r>
      <w:r w:rsidRPr="00A81BA6">
        <w:rPr>
          <w:rFonts w:cstheme="minorHAnsi"/>
          <w:sz w:val="24"/>
          <w:szCs w:val="24"/>
          <w:lang w:val="es-ES"/>
        </w:rPr>
        <w:br/>
      </w:r>
    </w:p>
    <w:p w14:paraId="0F930355" w14:textId="66920930" w:rsidR="00166E49" w:rsidRPr="00A81BA6" w:rsidRDefault="00BF15A3" w:rsidP="00166E49">
      <w:pPr>
        <w:pStyle w:val="ListParagraph"/>
        <w:numPr>
          <w:ilvl w:val="0"/>
          <w:numId w:val="5"/>
        </w:numPr>
        <w:spacing w:after="0" w:line="240" w:lineRule="auto"/>
        <w:rPr>
          <w:rFonts w:cstheme="minorHAnsi"/>
          <w:sz w:val="24"/>
          <w:szCs w:val="24"/>
          <w:lang w:val="es-ES"/>
        </w:rPr>
      </w:pPr>
      <w:r w:rsidRPr="00A81BA6">
        <w:rPr>
          <w:rFonts w:cstheme="minorHAnsi"/>
          <w:sz w:val="24"/>
          <w:szCs w:val="24"/>
          <w:lang w:val="es-ES"/>
        </w:rPr>
        <w:t>¿Qué tipo de proyecto es?  (Seleccione todas las opciones que correspondan).</w:t>
      </w:r>
    </w:p>
    <w:p w14:paraId="15F3870F" w14:textId="10F7E920" w:rsidR="00166E49" w:rsidRPr="00A81BA6" w:rsidRDefault="00BF15A3" w:rsidP="00166E49">
      <w:pPr>
        <w:pStyle w:val="ListParagraph"/>
        <w:numPr>
          <w:ilvl w:val="1"/>
          <w:numId w:val="5"/>
        </w:numPr>
        <w:spacing w:after="0" w:line="240" w:lineRule="auto"/>
        <w:rPr>
          <w:rFonts w:cstheme="minorHAnsi"/>
          <w:sz w:val="24"/>
          <w:szCs w:val="24"/>
          <w:lang w:val="es-ES"/>
        </w:rPr>
      </w:pPr>
      <w:r w:rsidRPr="00A81BA6">
        <w:rPr>
          <w:rFonts w:cstheme="minorHAnsi"/>
          <w:sz w:val="24"/>
          <w:szCs w:val="24"/>
          <w:lang w:val="es-ES"/>
        </w:rPr>
        <w:t>Minorista del sector de la alimentación</w:t>
      </w:r>
    </w:p>
    <w:p w14:paraId="1DEDEE72" w14:textId="4EBE0E4B" w:rsidR="00BF15A3" w:rsidRPr="00A81BA6" w:rsidRDefault="00BF15A3" w:rsidP="00166E49">
      <w:pPr>
        <w:pStyle w:val="ListParagraph"/>
        <w:numPr>
          <w:ilvl w:val="1"/>
          <w:numId w:val="5"/>
        </w:numPr>
        <w:spacing w:after="0" w:line="240" w:lineRule="auto"/>
        <w:rPr>
          <w:rFonts w:cstheme="minorHAnsi"/>
          <w:sz w:val="24"/>
          <w:szCs w:val="24"/>
          <w:lang w:val="es-ES"/>
        </w:rPr>
      </w:pPr>
      <w:r w:rsidRPr="00A81BA6">
        <w:rPr>
          <w:rFonts w:cstheme="minorHAnsi"/>
          <w:sz w:val="24"/>
          <w:szCs w:val="24"/>
          <w:lang w:val="es-ES"/>
        </w:rPr>
        <w:t>Negocio no minorista del sector de la alimentación</w:t>
      </w:r>
    </w:p>
    <w:p w14:paraId="6C3737B9" w14:textId="7BA2F99F" w:rsidR="00BF15A3" w:rsidRPr="00BF15A3" w:rsidRDefault="00BF15A3" w:rsidP="00BF15A3">
      <w:pPr>
        <w:pStyle w:val="ListParagraph"/>
        <w:numPr>
          <w:ilvl w:val="1"/>
          <w:numId w:val="5"/>
        </w:numPr>
        <w:spacing w:after="0" w:line="240" w:lineRule="auto"/>
        <w:rPr>
          <w:rFonts w:cstheme="minorHAnsi"/>
          <w:sz w:val="24"/>
          <w:szCs w:val="24"/>
        </w:rPr>
      </w:pPr>
      <w:r>
        <w:rPr>
          <w:rFonts w:cstheme="minorHAnsi"/>
          <w:sz w:val="24"/>
          <w:szCs w:val="24"/>
        </w:rPr>
        <w:t>Agricultura</w:t>
      </w:r>
    </w:p>
    <w:p w14:paraId="089F08C1" w14:textId="2ED4C045" w:rsidR="00BF15A3" w:rsidRPr="00EA040B" w:rsidRDefault="09586BC7" w:rsidP="09586BC7">
      <w:pPr>
        <w:pStyle w:val="ListParagraph"/>
        <w:numPr>
          <w:ilvl w:val="1"/>
          <w:numId w:val="5"/>
        </w:numPr>
        <w:spacing w:after="0" w:line="240" w:lineRule="auto"/>
        <w:rPr>
          <w:sz w:val="24"/>
          <w:szCs w:val="24"/>
        </w:rPr>
      </w:pPr>
      <w:proofErr w:type="spellStart"/>
      <w:r w:rsidRPr="09586BC7">
        <w:rPr>
          <w:sz w:val="24"/>
          <w:szCs w:val="24"/>
        </w:rPr>
        <w:t>Propiedad</w:t>
      </w:r>
      <w:proofErr w:type="spellEnd"/>
      <w:r w:rsidRPr="09586BC7">
        <w:rPr>
          <w:sz w:val="24"/>
          <w:szCs w:val="24"/>
        </w:rPr>
        <w:t xml:space="preserve"> </w:t>
      </w:r>
      <w:proofErr w:type="spellStart"/>
      <w:r w:rsidRPr="09586BC7">
        <w:rPr>
          <w:sz w:val="24"/>
          <w:szCs w:val="24"/>
        </w:rPr>
        <w:t>cooperativa</w:t>
      </w:r>
      <w:proofErr w:type="spellEnd"/>
    </w:p>
    <w:p w14:paraId="3A910040" w14:textId="48C6F20E" w:rsidR="00166E49" w:rsidRDefault="00BF15A3" w:rsidP="00166E49">
      <w:pPr>
        <w:pStyle w:val="ListParagraph"/>
        <w:numPr>
          <w:ilvl w:val="1"/>
          <w:numId w:val="5"/>
        </w:numPr>
        <w:spacing w:after="0" w:line="240" w:lineRule="auto"/>
        <w:rPr>
          <w:rFonts w:cstheme="minorHAnsi"/>
          <w:sz w:val="24"/>
          <w:szCs w:val="24"/>
        </w:rPr>
      </w:pPr>
      <w:proofErr w:type="spellStart"/>
      <w:r>
        <w:rPr>
          <w:rFonts w:cstheme="minorHAnsi"/>
          <w:sz w:val="24"/>
          <w:szCs w:val="24"/>
        </w:rPr>
        <w:t>Capacitaciones</w:t>
      </w:r>
      <w:proofErr w:type="spellEnd"/>
      <w:r>
        <w:rPr>
          <w:rFonts w:cstheme="minorHAnsi"/>
          <w:sz w:val="24"/>
          <w:szCs w:val="24"/>
        </w:rPr>
        <w:t>/</w:t>
      </w:r>
      <w:proofErr w:type="spellStart"/>
      <w:r>
        <w:rPr>
          <w:rFonts w:cstheme="minorHAnsi"/>
          <w:sz w:val="24"/>
          <w:szCs w:val="24"/>
        </w:rPr>
        <w:t>talleres</w:t>
      </w:r>
      <w:proofErr w:type="spellEnd"/>
      <w:r>
        <w:rPr>
          <w:rFonts w:cstheme="minorHAnsi"/>
          <w:sz w:val="24"/>
          <w:szCs w:val="24"/>
        </w:rPr>
        <w:t>/</w:t>
      </w:r>
      <w:proofErr w:type="spellStart"/>
      <w:r>
        <w:rPr>
          <w:rFonts w:cstheme="minorHAnsi"/>
          <w:sz w:val="24"/>
          <w:szCs w:val="24"/>
        </w:rPr>
        <w:t>educación</w:t>
      </w:r>
      <w:proofErr w:type="spellEnd"/>
    </w:p>
    <w:p w14:paraId="1340E386" w14:textId="0709EDC0" w:rsidR="00BF15A3" w:rsidRDefault="09586BC7" w:rsidP="09586BC7">
      <w:pPr>
        <w:pStyle w:val="ListParagraph"/>
        <w:numPr>
          <w:ilvl w:val="1"/>
          <w:numId w:val="5"/>
        </w:numPr>
        <w:spacing w:after="0" w:line="240" w:lineRule="auto"/>
        <w:rPr>
          <w:sz w:val="24"/>
          <w:szCs w:val="24"/>
        </w:rPr>
      </w:pPr>
      <w:r w:rsidRPr="09586BC7">
        <w:rPr>
          <w:sz w:val="24"/>
          <w:szCs w:val="24"/>
        </w:rPr>
        <w:t xml:space="preserve">Alimentos </w:t>
      </w:r>
      <w:proofErr w:type="spellStart"/>
      <w:r w:rsidRPr="09586BC7">
        <w:rPr>
          <w:sz w:val="24"/>
          <w:szCs w:val="24"/>
        </w:rPr>
        <w:t>gratuitos</w:t>
      </w:r>
      <w:proofErr w:type="spellEnd"/>
      <w:r w:rsidRPr="09586BC7">
        <w:rPr>
          <w:sz w:val="24"/>
          <w:szCs w:val="24"/>
        </w:rPr>
        <w:t>/</w:t>
      </w:r>
      <w:proofErr w:type="spellStart"/>
      <w:r w:rsidRPr="09586BC7">
        <w:rPr>
          <w:sz w:val="24"/>
          <w:szCs w:val="24"/>
        </w:rPr>
        <w:t>comidas</w:t>
      </w:r>
      <w:proofErr w:type="spellEnd"/>
      <w:r w:rsidRPr="09586BC7">
        <w:rPr>
          <w:sz w:val="24"/>
          <w:szCs w:val="24"/>
        </w:rPr>
        <w:t xml:space="preserve"> </w:t>
      </w:r>
      <w:proofErr w:type="spellStart"/>
      <w:r w:rsidRPr="09586BC7">
        <w:rPr>
          <w:sz w:val="24"/>
          <w:szCs w:val="24"/>
        </w:rPr>
        <w:t>comunitarias</w:t>
      </w:r>
      <w:proofErr w:type="spellEnd"/>
    </w:p>
    <w:p w14:paraId="51FC0E35" w14:textId="02A3618A" w:rsidR="09586BC7" w:rsidRDefault="09586BC7" w:rsidP="09586BC7">
      <w:pPr>
        <w:pStyle w:val="ListParagraph"/>
        <w:numPr>
          <w:ilvl w:val="1"/>
          <w:numId w:val="5"/>
        </w:numPr>
        <w:spacing w:after="0" w:line="240" w:lineRule="auto"/>
        <w:rPr>
          <w:sz w:val="24"/>
          <w:szCs w:val="24"/>
        </w:rPr>
      </w:pPr>
      <w:proofErr w:type="spellStart"/>
      <w:r w:rsidRPr="09586BC7">
        <w:rPr>
          <w:sz w:val="24"/>
          <w:szCs w:val="24"/>
        </w:rPr>
        <w:t>Organización</w:t>
      </w:r>
      <w:proofErr w:type="spellEnd"/>
      <w:r w:rsidRPr="09586BC7">
        <w:rPr>
          <w:sz w:val="24"/>
          <w:szCs w:val="24"/>
        </w:rPr>
        <w:t xml:space="preserve"> </w:t>
      </w:r>
      <w:proofErr w:type="spellStart"/>
      <w:r w:rsidRPr="09586BC7">
        <w:rPr>
          <w:sz w:val="24"/>
          <w:szCs w:val="24"/>
        </w:rPr>
        <w:t>comunitaria</w:t>
      </w:r>
      <w:proofErr w:type="spellEnd"/>
    </w:p>
    <w:p w14:paraId="05CCE92E" w14:textId="4264E9D7" w:rsidR="00BF15A3" w:rsidRDefault="09586BC7" w:rsidP="09586BC7">
      <w:pPr>
        <w:pStyle w:val="ListParagraph"/>
        <w:numPr>
          <w:ilvl w:val="1"/>
          <w:numId w:val="5"/>
        </w:numPr>
        <w:spacing w:after="0" w:line="240" w:lineRule="auto"/>
        <w:rPr>
          <w:sz w:val="24"/>
          <w:szCs w:val="24"/>
        </w:rPr>
      </w:pPr>
      <w:proofErr w:type="spellStart"/>
      <w:r w:rsidRPr="09586BC7">
        <w:rPr>
          <w:sz w:val="24"/>
          <w:szCs w:val="24"/>
        </w:rPr>
        <w:t>Otro</w:t>
      </w:r>
      <w:proofErr w:type="spellEnd"/>
    </w:p>
    <w:p w14:paraId="67C35AC2" w14:textId="77777777" w:rsidR="00166E49" w:rsidRPr="00691291" w:rsidRDefault="00166E49" w:rsidP="00166E49">
      <w:pPr>
        <w:spacing w:after="0" w:line="240" w:lineRule="auto"/>
        <w:rPr>
          <w:rFonts w:cstheme="minorHAnsi"/>
          <w:sz w:val="24"/>
          <w:szCs w:val="24"/>
        </w:rPr>
      </w:pPr>
    </w:p>
    <w:p w14:paraId="4C7DB791" w14:textId="75628954" w:rsidR="00166E49" w:rsidRPr="00A81BA6" w:rsidRDefault="00A251A8" w:rsidP="54D7A5D1">
      <w:pPr>
        <w:pStyle w:val="ListParagraph"/>
        <w:numPr>
          <w:ilvl w:val="0"/>
          <w:numId w:val="5"/>
        </w:numPr>
        <w:spacing w:after="0" w:line="240" w:lineRule="auto"/>
        <w:rPr>
          <w:sz w:val="24"/>
          <w:szCs w:val="24"/>
          <w:lang w:val="es-ES"/>
        </w:rPr>
      </w:pPr>
      <w:r w:rsidRPr="00A81BA6">
        <w:rPr>
          <w:sz w:val="24"/>
          <w:szCs w:val="24"/>
          <w:lang w:val="es-ES"/>
        </w:rPr>
        <w:t>Si es un proyecto de venta al por menor:</w:t>
      </w:r>
    </w:p>
    <w:p w14:paraId="0DF80F85" w14:textId="77777777" w:rsidR="00166E49" w:rsidRPr="00A81BA6" w:rsidRDefault="00166E49" w:rsidP="00166E49">
      <w:pPr>
        <w:pStyle w:val="ListParagraph"/>
        <w:numPr>
          <w:ilvl w:val="0"/>
          <w:numId w:val="8"/>
        </w:numPr>
        <w:spacing w:after="0" w:line="240" w:lineRule="auto"/>
        <w:rPr>
          <w:rFonts w:cstheme="minorHAnsi"/>
          <w:sz w:val="24"/>
          <w:szCs w:val="24"/>
          <w:lang w:val="es-ES"/>
        </w:rPr>
      </w:pPr>
      <w:r w:rsidRPr="00A81BA6">
        <w:rPr>
          <w:rFonts w:cstheme="minorHAnsi"/>
          <w:sz w:val="24"/>
          <w:szCs w:val="24"/>
          <w:lang w:val="es-ES"/>
        </w:rPr>
        <w:t xml:space="preserve">¿se trata de un negocio existente o nuevo? </w:t>
      </w:r>
    </w:p>
    <w:p w14:paraId="00780CA1" w14:textId="77777777" w:rsidR="00166E49" w:rsidRPr="00A81BA6" w:rsidRDefault="00166E49" w:rsidP="00166E49">
      <w:pPr>
        <w:pStyle w:val="ListParagraph"/>
        <w:numPr>
          <w:ilvl w:val="0"/>
          <w:numId w:val="8"/>
        </w:numPr>
        <w:spacing w:after="0" w:line="240" w:lineRule="auto"/>
        <w:rPr>
          <w:rFonts w:cstheme="minorHAnsi"/>
          <w:sz w:val="24"/>
          <w:szCs w:val="24"/>
          <w:lang w:val="es-ES"/>
        </w:rPr>
      </w:pPr>
      <w:r w:rsidRPr="00A81BA6">
        <w:rPr>
          <w:rFonts w:cstheme="minorHAnsi"/>
          <w:sz w:val="24"/>
          <w:szCs w:val="24"/>
          <w:lang w:val="es-ES"/>
        </w:rPr>
        <w:t>Si se trata de un negocio nuevo o un lugar nuevo, ¿cuál es su ubicación deseada?</w:t>
      </w:r>
    </w:p>
    <w:p w14:paraId="18892F84" w14:textId="77777777" w:rsidR="00166E49" w:rsidRPr="00A81BA6" w:rsidRDefault="00166E49" w:rsidP="00166E49">
      <w:pPr>
        <w:pStyle w:val="ListParagraph"/>
        <w:numPr>
          <w:ilvl w:val="0"/>
          <w:numId w:val="8"/>
        </w:numPr>
        <w:spacing w:after="0" w:line="240" w:lineRule="auto"/>
        <w:rPr>
          <w:rFonts w:cstheme="minorHAnsi"/>
          <w:sz w:val="24"/>
          <w:szCs w:val="24"/>
          <w:lang w:val="es-ES"/>
        </w:rPr>
      </w:pPr>
      <w:r w:rsidRPr="00A81BA6">
        <w:rPr>
          <w:rFonts w:cstheme="minorHAnsi"/>
          <w:sz w:val="24"/>
          <w:szCs w:val="24"/>
          <w:lang w:val="es-ES"/>
        </w:rPr>
        <w:t>Si se trata de un negocio existente, ¿cómo lo afectó la COVID-19?</w:t>
      </w:r>
    </w:p>
    <w:p w14:paraId="61F0A92D" w14:textId="77777777" w:rsidR="00166E49" w:rsidRPr="00A81BA6" w:rsidRDefault="00166E49" w:rsidP="00166E49">
      <w:pPr>
        <w:pStyle w:val="ListParagraph"/>
        <w:numPr>
          <w:ilvl w:val="0"/>
          <w:numId w:val="8"/>
        </w:numPr>
        <w:spacing w:after="0" w:line="240" w:lineRule="auto"/>
        <w:rPr>
          <w:rFonts w:cstheme="minorHAnsi"/>
          <w:sz w:val="24"/>
          <w:szCs w:val="24"/>
          <w:lang w:val="es-ES"/>
        </w:rPr>
      </w:pPr>
      <w:r w:rsidRPr="00A81BA6">
        <w:rPr>
          <w:rFonts w:cstheme="minorHAnsi"/>
          <w:sz w:val="24"/>
          <w:szCs w:val="24"/>
          <w:lang w:val="es-ES"/>
        </w:rPr>
        <w:t>¿Trabaja actualmente con intermediarios o con otras personas en la selección del lugar?</w:t>
      </w:r>
    </w:p>
    <w:p w14:paraId="689720F6" w14:textId="77777777" w:rsidR="00166E49" w:rsidRPr="00A81BA6" w:rsidRDefault="00166E49" w:rsidP="00166E49">
      <w:pPr>
        <w:pStyle w:val="ListParagraph"/>
        <w:numPr>
          <w:ilvl w:val="0"/>
          <w:numId w:val="8"/>
        </w:numPr>
        <w:spacing w:after="0" w:line="240" w:lineRule="auto"/>
        <w:rPr>
          <w:rFonts w:cstheme="minorHAnsi"/>
          <w:sz w:val="24"/>
          <w:szCs w:val="24"/>
          <w:lang w:val="es-ES"/>
        </w:rPr>
      </w:pPr>
      <w:r w:rsidRPr="00A81BA6">
        <w:rPr>
          <w:rFonts w:cstheme="minorHAnsi"/>
          <w:sz w:val="24"/>
          <w:szCs w:val="24"/>
          <w:lang w:val="es-ES"/>
        </w:rPr>
        <w:t>¿Cuenta actualmente con una licencia comercial válida?</w:t>
      </w:r>
    </w:p>
    <w:p w14:paraId="08D87E66" w14:textId="2D70EE47" w:rsidR="00166E49" w:rsidRPr="00A81BA6" w:rsidRDefault="00166E49" w:rsidP="00166E49">
      <w:pPr>
        <w:pStyle w:val="ListParagraph"/>
        <w:numPr>
          <w:ilvl w:val="0"/>
          <w:numId w:val="8"/>
        </w:numPr>
        <w:spacing w:after="0" w:line="240" w:lineRule="auto"/>
        <w:rPr>
          <w:rFonts w:cstheme="minorHAnsi"/>
          <w:sz w:val="24"/>
          <w:szCs w:val="24"/>
          <w:lang w:val="es-ES"/>
        </w:rPr>
      </w:pPr>
      <w:r w:rsidRPr="00A81BA6">
        <w:rPr>
          <w:rFonts w:cstheme="minorHAnsi"/>
          <w:sz w:val="24"/>
          <w:szCs w:val="24"/>
          <w:lang w:val="es-ES"/>
        </w:rPr>
        <w:t>Describa su plan o concepto general de negocio y proporcione un resumen de los artículos a la venta (250 palabras)</w:t>
      </w:r>
    </w:p>
    <w:p w14:paraId="7475BA49" w14:textId="77777777" w:rsidR="00166E49" w:rsidRPr="00A81BA6" w:rsidRDefault="00166E49" w:rsidP="00166E49">
      <w:pPr>
        <w:rPr>
          <w:rFonts w:cstheme="minorHAnsi"/>
          <w:b/>
          <w:bCs/>
          <w:sz w:val="24"/>
          <w:szCs w:val="24"/>
          <w:lang w:val="es-ES"/>
        </w:rPr>
      </w:pPr>
    </w:p>
    <w:p w14:paraId="63787B4D" w14:textId="77777777" w:rsidR="00166E49" w:rsidRPr="00A81BA6" w:rsidRDefault="00166E49" w:rsidP="00166E49">
      <w:pPr>
        <w:rPr>
          <w:rFonts w:cstheme="minorHAnsi"/>
          <w:sz w:val="24"/>
          <w:szCs w:val="24"/>
          <w:lang w:val="es-ES"/>
        </w:rPr>
      </w:pPr>
      <w:r w:rsidRPr="00A81BA6">
        <w:rPr>
          <w:rFonts w:cstheme="minorHAnsi"/>
          <w:b/>
          <w:bCs/>
          <w:sz w:val="24"/>
          <w:szCs w:val="24"/>
          <w:lang w:val="es-ES"/>
        </w:rPr>
        <w:t>Sección tres: Hitos</w:t>
      </w:r>
      <w:r w:rsidRPr="00A81BA6">
        <w:rPr>
          <w:rFonts w:cstheme="minorHAnsi"/>
          <w:b/>
          <w:bCs/>
          <w:sz w:val="24"/>
          <w:szCs w:val="24"/>
          <w:lang w:val="es-ES"/>
        </w:rPr>
        <w:br/>
      </w:r>
      <w:r w:rsidRPr="00A81BA6">
        <w:rPr>
          <w:rFonts w:cstheme="minorHAnsi"/>
          <w:sz w:val="24"/>
          <w:szCs w:val="24"/>
          <w:lang w:val="es-ES"/>
        </w:rPr>
        <w:t>Queremos comprender las actividades específicas que espera lograr con este proyecto y los plazos.  Complete la siguiente tabla para describir los hitos, plazos y funciones específicas.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1838"/>
        <w:gridCol w:w="1361"/>
        <w:gridCol w:w="2009"/>
        <w:gridCol w:w="1628"/>
      </w:tblGrid>
      <w:tr w:rsidR="00452060" w:rsidRPr="00EA040B" w14:paraId="471EF689" w14:textId="2F9C7411" w:rsidTr="006F03BB">
        <w:trPr>
          <w:trHeight w:val="638"/>
        </w:trPr>
        <w:tc>
          <w:tcPr>
            <w:tcW w:w="2998" w:type="dxa"/>
            <w:shd w:val="clear" w:color="auto" w:fill="auto"/>
            <w:vAlign w:val="center"/>
          </w:tcPr>
          <w:p w14:paraId="201F31AF" w14:textId="77777777" w:rsidR="00452060" w:rsidRPr="00A81BA6"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b/>
                <w:sz w:val="24"/>
                <w:szCs w:val="24"/>
                <w:lang w:val="es-ES"/>
              </w:rPr>
            </w:pPr>
            <w:r w:rsidRPr="00A81BA6">
              <w:rPr>
                <w:rFonts w:cstheme="minorHAnsi"/>
                <w:b/>
                <w:sz w:val="24"/>
                <w:szCs w:val="24"/>
                <w:lang w:val="es-ES"/>
              </w:rPr>
              <w:t>HITO INFORMABLE</w:t>
            </w:r>
            <w:r w:rsidRPr="00A81BA6">
              <w:rPr>
                <w:rFonts w:cstheme="minorHAnsi"/>
                <w:bCs/>
                <w:sz w:val="24"/>
                <w:szCs w:val="24"/>
                <w:lang w:val="es-ES"/>
              </w:rPr>
              <w:t xml:space="preserve"> </w:t>
            </w:r>
            <w:r w:rsidRPr="00A81BA6">
              <w:rPr>
                <w:rFonts w:cstheme="minorHAnsi"/>
                <w:bCs/>
                <w:sz w:val="24"/>
                <w:szCs w:val="24"/>
                <w:lang w:val="es-ES"/>
              </w:rPr>
              <w:br/>
              <w:t>(tantos como sea necesario)</w:t>
            </w:r>
          </w:p>
        </w:tc>
        <w:tc>
          <w:tcPr>
            <w:tcW w:w="2093" w:type="dxa"/>
            <w:shd w:val="clear" w:color="auto" w:fill="auto"/>
            <w:vAlign w:val="center"/>
          </w:tcPr>
          <w:p w14:paraId="67C1D1F3" w14:textId="60EF344C" w:rsidR="00452060" w:rsidRPr="00A81BA6" w:rsidRDefault="09586BC7" w:rsidP="09586BC7">
            <w:pPr>
              <w:tabs>
                <w:tab w:val="left" w:pos="2160"/>
                <w:tab w:val="left" w:pos="2880"/>
                <w:tab w:val="left" w:pos="3600"/>
                <w:tab w:val="left" w:pos="4320"/>
                <w:tab w:val="left" w:pos="5040"/>
                <w:tab w:val="left" w:pos="5760"/>
                <w:tab w:val="left" w:pos="6480"/>
                <w:tab w:val="left" w:pos="7200"/>
                <w:tab w:val="left" w:pos="7920"/>
              </w:tabs>
              <w:suppressAutoHyphens/>
              <w:outlineLvl w:val="0"/>
              <w:rPr>
                <w:b/>
                <w:bCs/>
                <w:sz w:val="24"/>
                <w:szCs w:val="24"/>
                <w:lang w:val="es-ES"/>
              </w:rPr>
            </w:pPr>
            <w:r w:rsidRPr="00A81BA6">
              <w:rPr>
                <w:b/>
                <w:bCs/>
                <w:sz w:val="24"/>
                <w:szCs w:val="24"/>
                <w:lang w:val="es-ES"/>
              </w:rPr>
              <w:t xml:space="preserve"> PLAZO </w:t>
            </w:r>
            <w:r w:rsidR="00452060" w:rsidRPr="00A81BA6">
              <w:rPr>
                <w:lang w:val="es-ES"/>
              </w:rPr>
              <w:br/>
            </w:r>
            <w:r w:rsidRPr="00A81BA6">
              <w:rPr>
                <w:sz w:val="24"/>
                <w:szCs w:val="24"/>
                <w:lang w:val="es-ES"/>
              </w:rPr>
              <w:t xml:space="preserve">(desde el inicio hasta la finalización entre octubre </w:t>
            </w:r>
            <w:r w:rsidRPr="00A81BA6">
              <w:rPr>
                <w:sz w:val="24"/>
                <w:szCs w:val="24"/>
                <w:lang w:val="es-ES"/>
              </w:rPr>
              <w:lastRenderedPageBreak/>
              <w:t>de 2021 y septiembre de 2022)</w:t>
            </w:r>
          </w:p>
        </w:tc>
        <w:tc>
          <w:tcPr>
            <w:tcW w:w="1404" w:type="dxa"/>
            <w:vAlign w:val="center"/>
          </w:tcPr>
          <w:p w14:paraId="11A04D25"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b/>
                <w:sz w:val="24"/>
                <w:szCs w:val="24"/>
              </w:rPr>
            </w:pPr>
            <w:r w:rsidRPr="00EA040B">
              <w:rPr>
                <w:rFonts w:cstheme="minorHAnsi"/>
                <w:b/>
                <w:sz w:val="24"/>
                <w:szCs w:val="24"/>
              </w:rPr>
              <w:lastRenderedPageBreak/>
              <w:t>PERSONAL PRINCIPAL</w:t>
            </w:r>
          </w:p>
        </w:tc>
        <w:tc>
          <w:tcPr>
            <w:tcW w:w="1626" w:type="dxa"/>
            <w:vAlign w:val="center"/>
          </w:tcPr>
          <w:p w14:paraId="4DBC2D34"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b/>
                <w:sz w:val="24"/>
                <w:szCs w:val="24"/>
              </w:rPr>
            </w:pPr>
            <w:r w:rsidRPr="00EA040B">
              <w:rPr>
                <w:rFonts w:cstheme="minorHAnsi"/>
                <w:b/>
                <w:sz w:val="24"/>
                <w:szCs w:val="24"/>
              </w:rPr>
              <w:t>SOCIOS COLABORADORES</w:t>
            </w:r>
          </w:p>
        </w:tc>
        <w:tc>
          <w:tcPr>
            <w:tcW w:w="1229" w:type="dxa"/>
            <w:vAlign w:val="center"/>
          </w:tcPr>
          <w:p w14:paraId="201D7D47" w14:textId="4657DD95" w:rsidR="00452060" w:rsidRPr="00452060" w:rsidRDefault="00452060" w:rsidP="0006731E">
            <w:pPr>
              <w:tabs>
                <w:tab w:val="left" w:pos="2160"/>
                <w:tab w:val="left" w:pos="2880"/>
                <w:tab w:val="left" w:pos="3600"/>
                <w:tab w:val="left" w:pos="4320"/>
                <w:tab w:val="left" w:pos="5040"/>
                <w:tab w:val="left" w:pos="5760"/>
                <w:tab w:val="left" w:pos="6480"/>
                <w:tab w:val="left" w:pos="7200"/>
                <w:tab w:val="left" w:pos="7920"/>
              </w:tabs>
              <w:suppressAutoHyphens/>
              <w:jc w:val="center"/>
              <w:outlineLvl w:val="0"/>
              <w:rPr>
                <w:rFonts w:cstheme="minorHAnsi"/>
                <w:b/>
                <w:sz w:val="24"/>
                <w:szCs w:val="24"/>
              </w:rPr>
            </w:pPr>
            <w:r w:rsidRPr="0006731E">
              <w:rPr>
                <w:rFonts w:cstheme="minorHAnsi"/>
                <w:b/>
                <w:sz w:val="24"/>
                <w:szCs w:val="24"/>
              </w:rPr>
              <w:t>ENTREGABLES</w:t>
            </w:r>
          </w:p>
        </w:tc>
      </w:tr>
      <w:tr w:rsidR="00452060" w:rsidRPr="00EA040B" w14:paraId="4123181C" w14:textId="265BE31D" w:rsidTr="006F03BB">
        <w:trPr>
          <w:trHeight w:val="359"/>
        </w:trPr>
        <w:tc>
          <w:tcPr>
            <w:tcW w:w="2998" w:type="dxa"/>
            <w:shd w:val="clear" w:color="auto" w:fill="auto"/>
            <w:vAlign w:val="bottom"/>
          </w:tcPr>
          <w:p w14:paraId="09E4CD06"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sidRPr="00EA040B">
              <w:rPr>
                <w:rFonts w:cstheme="minorHAnsi"/>
                <w:b/>
                <w:sz w:val="24"/>
                <w:szCs w:val="24"/>
              </w:rPr>
              <w:t>Hito 1:</w:t>
            </w:r>
            <w:r w:rsidRPr="00EA040B">
              <w:rPr>
                <w:rFonts w:cstheme="minorHAnsi"/>
                <w:sz w:val="24"/>
                <w:szCs w:val="24"/>
              </w:rPr>
              <w:t xml:space="preserve">: </w:t>
            </w:r>
          </w:p>
        </w:tc>
        <w:tc>
          <w:tcPr>
            <w:tcW w:w="2093" w:type="dxa"/>
            <w:shd w:val="clear" w:color="auto" w:fill="auto"/>
            <w:vAlign w:val="center"/>
          </w:tcPr>
          <w:p w14:paraId="299A1E32"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c>
          <w:tcPr>
            <w:tcW w:w="1404" w:type="dxa"/>
            <w:vAlign w:val="center"/>
          </w:tcPr>
          <w:p w14:paraId="188534CA"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c>
          <w:tcPr>
            <w:tcW w:w="1626" w:type="dxa"/>
            <w:vAlign w:val="center"/>
          </w:tcPr>
          <w:p w14:paraId="4946EDF1"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c>
          <w:tcPr>
            <w:tcW w:w="1229" w:type="dxa"/>
          </w:tcPr>
          <w:p w14:paraId="2E248C9A"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r>
      <w:tr w:rsidR="00452060" w:rsidRPr="00EA040B" w14:paraId="13F87CF3" w14:textId="4B32CB35" w:rsidTr="006F03BB">
        <w:tc>
          <w:tcPr>
            <w:tcW w:w="2998" w:type="dxa"/>
            <w:shd w:val="clear" w:color="auto" w:fill="auto"/>
            <w:vAlign w:val="bottom"/>
          </w:tcPr>
          <w:p w14:paraId="7A60B0AD"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sidRPr="00EA040B">
              <w:rPr>
                <w:rFonts w:cstheme="minorHAnsi"/>
                <w:b/>
                <w:sz w:val="24"/>
                <w:szCs w:val="24"/>
              </w:rPr>
              <w:t xml:space="preserve">Hito 2: </w:t>
            </w:r>
          </w:p>
        </w:tc>
        <w:tc>
          <w:tcPr>
            <w:tcW w:w="2093" w:type="dxa"/>
            <w:shd w:val="clear" w:color="auto" w:fill="auto"/>
            <w:vAlign w:val="center"/>
          </w:tcPr>
          <w:p w14:paraId="6A66DA20"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c>
          <w:tcPr>
            <w:tcW w:w="1404" w:type="dxa"/>
            <w:vAlign w:val="center"/>
          </w:tcPr>
          <w:p w14:paraId="06CAF271"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c>
          <w:tcPr>
            <w:tcW w:w="1626" w:type="dxa"/>
            <w:vAlign w:val="center"/>
          </w:tcPr>
          <w:p w14:paraId="32C39359"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c>
          <w:tcPr>
            <w:tcW w:w="1229" w:type="dxa"/>
          </w:tcPr>
          <w:p w14:paraId="76AA933B"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r>
      <w:tr w:rsidR="00452060" w:rsidRPr="00EA040B" w14:paraId="59A27F3A" w14:textId="08DF3C9E" w:rsidTr="006F03BB">
        <w:tc>
          <w:tcPr>
            <w:tcW w:w="2998" w:type="dxa"/>
            <w:shd w:val="clear" w:color="auto" w:fill="auto"/>
            <w:vAlign w:val="bottom"/>
          </w:tcPr>
          <w:p w14:paraId="3EDE31EC"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sidRPr="00EA040B">
              <w:rPr>
                <w:rFonts w:cstheme="minorHAnsi"/>
                <w:b/>
                <w:sz w:val="24"/>
                <w:szCs w:val="24"/>
              </w:rPr>
              <w:t xml:space="preserve">Hito 3: </w:t>
            </w:r>
          </w:p>
        </w:tc>
        <w:tc>
          <w:tcPr>
            <w:tcW w:w="2093" w:type="dxa"/>
            <w:shd w:val="clear" w:color="auto" w:fill="auto"/>
            <w:vAlign w:val="center"/>
          </w:tcPr>
          <w:p w14:paraId="6D2DF4B0"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c>
          <w:tcPr>
            <w:tcW w:w="1404" w:type="dxa"/>
            <w:vAlign w:val="center"/>
          </w:tcPr>
          <w:p w14:paraId="1710E87E"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c>
          <w:tcPr>
            <w:tcW w:w="1626" w:type="dxa"/>
            <w:vAlign w:val="center"/>
          </w:tcPr>
          <w:p w14:paraId="7EB3FA9E"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c>
          <w:tcPr>
            <w:tcW w:w="1229" w:type="dxa"/>
          </w:tcPr>
          <w:p w14:paraId="77252860"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r>
      <w:tr w:rsidR="00452060" w:rsidRPr="00EA040B" w14:paraId="266F8EC8" w14:textId="678AE6CE" w:rsidTr="006F03BB">
        <w:tc>
          <w:tcPr>
            <w:tcW w:w="2998" w:type="dxa"/>
            <w:shd w:val="clear" w:color="auto" w:fill="auto"/>
            <w:vAlign w:val="bottom"/>
          </w:tcPr>
          <w:p w14:paraId="49F7A96A"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sidRPr="00EA040B">
              <w:rPr>
                <w:rFonts w:cstheme="minorHAnsi"/>
                <w:b/>
                <w:sz w:val="24"/>
                <w:szCs w:val="24"/>
              </w:rPr>
              <w:t>Hito 4:</w:t>
            </w:r>
            <w:r w:rsidRPr="00EA040B">
              <w:rPr>
                <w:rFonts w:cstheme="minorHAnsi"/>
                <w:sz w:val="24"/>
                <w:szCs w:val="24"/>
              </w:rPr>
              <w:t xml:space="preserve">: </w:t>
            </w:r>
          </w:p>
        </w:tc>
        <w:tc>
          <w:tcPr>
            <w:tcW w:w="2093" w:type="dxa"/>
            <w:shd w:val="clear" w:color="auto" w:fill="auto"/>
            <w:vAlign w:val="center"/>
          </w:tcPr>
          <w:p w14:paraId="3D2B1D14"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c>
          <w:tcPr>
            <w:tcW w:w="1404" w:type="dxa"/>
            <w:vAlign w:val="center"/>
          </w:tcPr>
          <w:p w14:paraId="3A074C60"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c>
          <w:tcPr>
            <w:tcW w:w="1626" w:type="dxa"/>
            <w:vAlign w:val="center"/>
          </w:tcPr>
          <w:p w14:paraId="4509DCFC"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c>
          <w:tcPr>
            <w:tcW w:w="1229" w:type="dxa"/>
          </w:tcPr>
          <w:p w14:paraId="56C55775"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r>
      <w:tr w:rsidR="00452060" w:rsidRPr="00EA040B" w14:paraId="3C8FAAEC" w14:textId="6BB90F8C" w:rsidTr="006F03BB">
        <w:tc>
          <w:tcPr>
            <w:tcW w:w="2998" w:type="dxa"/>
            <w:shd w:val="clear" w:color="auto" w:fill="auto"/>
            <w:vAlign w:val="bottom"/>
          </w:tcPr>
          <w:p w14:paraId="20C56354"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b/>
                <w:sz w:val="24"/>
                <w:szCs w:val="24"/>
              </w:rPr>
            </w:pPr>
            <w:r w:rsidRPr="00EA040B">
              <w:rPr>
                <w:rFonts w:cstheme="minorHAnsi"/>
                <w:b/>
                <w:sz w:val="24"/>
                <w:szCs w:val="24"/>
              </w:rPr>
              <w:t xml:space="preserve">Hito 5: </w:t>
            </w:r>
          </w:p>
        </w:tc>
        <w:tc>
          <w:tcPr>
            <w:tcW w:w="2093" w:type="dxa"/>
            <w:shd w:val="clear" w:color="auto" w:fill="auto"/>
            <w:vAlign w:val="center"/>
          </w:tcPr>
          <w:p w14:paraId="4F804ABB"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c>
          <w:tcPr>
            <w:tcW w:w="1404" w:type="dxa"/>
            <w:vAlign w:val="center"/>
          </w:tcPr>
          <w:p w14:paraId="07BFD123"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c>
          <w:tcPr>
            <w:tcW w:w="1626" w:type="dxa"/>
            <w:vAlign w:val="center"/>
          </w:tcPr>
          <w:p w14:paraId="64C6E016"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c>
          <w:tcPr>
            <w:tcW w:w="1229" w:type="dxa"/>
          </w:tcPr>
          <w:p w14:paraId="35966B37"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r>
      <w:tr w:rsidR="00452060" w:rsidRPr="00EA040B" w14:paraId="5E04A5E2" w14:textId="669BF279" w:rsidTr="006F03BB">
        <w:trPr>
          <w:trHeight w:val="359"/>
        </w:trPr>
        <w:tc>
          <w:tcPr>
            <w:tcW w:w="2998" w:type="dxa"/>
            <w:shd w:val="clear" w:color="auto" w:fill="auto"/>
            <w:vAlign w:val="bottom"/>
          </w:tcPr>
          <w:p w14:paraId="6E9CEE08"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sidRPr="00EA040B">
              <w:rPr>
                <w:rFonts w:cstheme="minorHAnsi"/>
                <w:b/>
                <w:sz w:val="24"/>
                <w:szCs w:val="24"/>
              </w:rPr>
              <w:t xml:space="preserve">Hito 6: </w:t>
            </w:r>
          </w:p>
        </w:tc>
        <w:tc>
          <w:tcPr>
            <w:tcW w:w="2093" w:type="dxa"/>
            <w:shd w:val="clear" w:color="auto" w:fill="auto"/>
            <w:vAlign w:val="center"/>
          </w:tcPr>
          <w:p w14:paraId="1564A1FE"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c>
          <w:tcPr>
            <w:tcW w:w="1404" w:type="dxa"/>
            <w:vAlign w:val="center"/>
          </w:tcPr>
          <w:p w14:paraId="50A75521"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c>
          <w:tcPr>
            <w:tcW w:w="1626" w:type="dxa"/>
            <w:vAlign w:val="center"/>
          </w:tcPr>
          <w:p w14:paraId="3E79B43F"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c>
          <w:tcPr>
            <w:tcW w:w="1229" w:type="dxa"/>
          </w:tcPr>
          <w:p w14:paraId="07B1EF77"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r>
      <w:tr w:rsidR="00452060" w:rsidRPr="00EA040B" w14:paraId="6391E221" w14:textId="503C6419" w:rsidTr="006F03BB">
        <w:tc>
          <w:tcPr>
            <w:tcW w:w="2998" w:type="dxa"/>
            <w:shd w:val="clear" w:color="auto" w:fill="auto"/>
            <w:vAlign w:val="bottom"/>
          </w:tcPr>
          <w:p w14:paraId="735CB680"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sidRPr="00EA040B">
              <w:rPr>
                <w:rFonts w:cstheme="minorHAnsi"/>
                <w:b/>
                <w:sz w:val="24"/>
                <w:szCs w:val="24"/>
              </w:rPr>
              <w:t>Hito 8:</w:t>
            </w:r>
            <w:r w:rsidRPr="00EA040B">
              <w:rPr>
                <w:rFonts w:cstheme="minorHAnsi"/>
                <w:sz w:val="24"/>
                <w:szCs w:val="24"/>
              </w:rPr>
              <w:t xml:space="preserve"> </w:t>
            </w:r>
          </w:p>
        </w:tc>
        <w:tc>
          <w:tcPr>
            <w:tcW w:w="2093" w:type="dxa"/>
            <w:shd w:val="clear" w:color="auto" w:fill="auto"/>
            <w:vAlign w:val="center"/>
          </w:tcPr>
          <w:p w14:paraId="46D23FD1"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highlight w:val="yellow"/>
              </w:rPr>
            </w:pPr>
          </w:p>
        </w:tc>
        <w:tc>
          <w:tcPr>
            <w:tcW w:w="1404" w:type="dxa"/>
            <w:vAlign w:val="center"/>
          </w:tcPr>
          <w:p w14:paraId="0AE6FD63"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c>
          <w:tcPr>
            <w:tcW w:w="1626" w:type="dxa"/>
            <w:vAlign w:val="center"/>
          </w:tcPr>
          <w:p w14:paraId="5A9364E1"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c>
          <w:tcPr>
            <w:tcW w:w="1229" w:type="dxa"/>
          </w:tcPr>
          <w:p w14:paraId="37D8F1F1"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r>
      <w:tr w:rsidR="00452060" w:rsidRPr="00EA040B" w14:paraId="3A849337" w14:textId="18C682BE" w:rsidTr="006F03BB">
        <w:trPr>
          <w:trHeight w:val="440"/>
        </w:trPr>
        <w:tc>
          <w:tcPr>
            <w:tcW w:w="2998" w:type="dxa"/>
            <w:shd w:val="clear" w:color="auto" w:fill="auto"/>
            <w:vAlign w:val="bottom"/>
          </w:tcPr>
          <w:p w14:paraId="6E9CF662"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sidRPr="00EA040B">
              <w:rPr>
                <w:rFonts w:cstheme="minorHAnsi"/>
                <w:b/>
                <w:sz w:val="24"/>
                <w:szCs w:val="24"/>
              </w:rPr>
              <w:t>Hito 9:</w:t>
            </w:r>
            <w:r w:rsidRPr="00EA040B">
              <w:rPr>
                <w:rFonts w:cstheme="minorHAnsi"/>
                <w:sz w:val="24"/>
                <w:szCs w:val="24"/>
              </w:rPr>
              <w:t xml:space="preserve">: </w:t>
            </w:r>
          </w:p>
        </w:tc>
        <w:tc>
          <w:tcPr>
            <w:tcW w:w="2093" w:type="dxa"/>
            <w:shd w:val="clear" w:color="auto" w:fill="auto"/>
            <w:vAlign w:val="center"/>
          </w:tcPr>
          <w:p w14:paraId="16A50B1C"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c>
          <w:tcPr>
            <w:tcW w:w="1404" w:type="dxa"/>
            <w:vAlign w:val="center"/>
          </w:tcPr>
          <w:p w14:paraId="54A7EE3D"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c>
          <w:tcPr>
            <w:tcW w:w="1626" w:type="dxa"/>
            <w:vAlign w:val="center"/>
          </w:tcPr>
          <w:p w14:paraId="496B756C"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c>
          <w:tcPr>
            <w:tcW w:w="1229" w:type="dxa"/>
          </w:tcPr>
          <w:p w14:paraId="129284D9"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r>
      <w:tr w:rsidR="00452060" w:rsidRPr="00EA040B" w14:paraId="0C1B9F2F" w14:textId="19FF39CC" w:rsidTr="006F03BB">
        <w:tc>
          <w:tcPr>
            <w:tcW w:w="2998" w:type="dxa"/>
            <w:shd w:val="clear" w:color="auto" w:fill="auto"/>
            <w:vAlign w:val="bottom"/>
          </w:tcPr>
          <w:p w14:paraId="0B107CCD"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r w:rsidRPr="00EA040B">
              <w:rPr>
                <w:rFonts w:cstheme="minorHAnsi"/>
                <w:b/>
                <w:sz w:val="24"/>
                <w:szCs w:val="24"/>
              </w:rPr>
              <w:t>Hito 10:</w:t>
            </w:r>
          </w:p>
        </w:tc>
        <w:tc>
          <w:tcPr>
            <w:tcW w:w="2093" w:type="dxa"/>
            <w:shd w:val="clear" w:color="auto" w:fill="auto"/>
            <w:vAlign w:val="center"/>
          </w:tcPr>
          <w:p w14:paraId="12907375"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c>
          <w:tcPr>
            <w:tcW w:w="1404" w:type="dxa"/>
            <w:vAlign w:val="center"/>
          </w:tcPr>
          <w:p w14:paraId="4AA9FEB5"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c>
          <w:tcPr>
            <w:tcW w:w="1626" w:type="dxa"/>
            <w:vAlign w:val="center"/>
          </w:tcPr>
          <w:p w14:paraId="769D5039"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c>
          <w:tcPr>
            <w:tcW w:w="1229" w:type="dxa"/>
          </w:tcPr>
          <w:p w14:paraId="6F590D17" w14:textId="77777777" w:rsidR="00452060" w:rsidRPr="00EA040B" w:rsidRDefault="00452060" w:rsidP="00ED0C1E">
            <w:pPr>
              <w:tabs>
                <w:tab w:val="left" w:pos="2160"/>
                <w:tab w:val="left" w:pos="2880"/>
                <w:tab w:val="left" w:pos="3600"/>
                <w:tab w:val="left" w:pos="4320"/>
                <w:tab w:val="left" w:pos="5040"/>
                <w:tab w:val="left" w:pos="5760"/>
                <w:tab w:val="left" w:pos="6480"/>
                <w:tab w:val="left" w:pos="7200"/>
                <w:tab w:val="left" w:pos="7920"/>
              </w:tabs>
              <w:suppressAutoHyphens/>
              <w:outlineLvl w:val="0"/>
              <w:rPr>
                <w:rFonts w:cstheme="minorHAnsi"/>
                <w:sz w:val="24"/>
                <w:szCs w:val="24"/>
              </w:rPr>
            </w:pPr>
          </w:p>
        </w:tc>
      </w:tr>
    </w:tbl>
    <w:p w14:paraId="1AB686F3" w14:textId="77777777" w:rsidR="00166E49" w:rsidRPr="00EA040B" w:rsidRDefault="00166E49" w:rsidP="00166E49">
      <w:pPr>
        <w:spacing w:after="0" w:line="240" w:lineRule="auto"/>
        <w:ind w:left="360"/>
        <w:rPr>
          <w:rFonts w:cstheme="minorHAnsi"/>
          <w:sz w:val="24"/>
          <w:szCs w:val="24"/>
        </w:rPr>
      </w:pPr>
    </w:p>
    <w:p w14:paraId="6763C695" w14:textId="20F504AE" w:rsidR="00166E49" w:rsidRPr="00EA040B" w:rsidRDefault="09586BC7" w:rsidP="09586BC7">
      <w:pPr>
        <w:rPr>
          <w:b/>
          <w:bCs/>
          <w:sz w:val="24"/>
          <w:szCs w:val="24"/>
        </w:rPr>
      </w:pPr>
      <w:proofErr w:type="spellStart"/>
      <w:r w:rsidRPr="09586BC7">
        <w:rPr>
          <w:b/>
          <w:bCs/>
          <w:sz w:val="24"/>
          <w:szCs w:val="24"/>
        </w:rPr>
        <w:t>Sección</w:t>
      </w:r>
      <w:proofErr w:type="spellEnd"/>
      <w:r w:rsidRPr="09586BC7">
        <w:rPr>
          <w:b/>
          <w:bCs/>
          <w:sz w:val="24"/>
          <w:szCs w:val="24"/>
        </w:rPr>
        <w:t xml:space="preserve"> </w:t>
      </w:r>
      <w:proofErr w:type="spellStart"/>
      <w:r w:rsidRPr="09586BC7">
        <w:rPr>
          <w:b/>
          <w:bCs/>
          <w:sz w:val="24"/>
          <w:szCs w:val="24"/>
        </w:rPr>
        <w:t>cuatro</w:t>
      </w:r>
      <w:proofErr w:type="spellEnd"/>
      <w:r w:rsidRPr="09586BC7">
        <w:rPr>
          <w:b/>
          <w:bCs/>
          <w:sz w:val="24"/>
          <w:szCs w:val="24"/>
        </w:rPr>
        <w:t xml:space="preserve">: </w:t>
      </w:r>
      <w:proofErr w:type="spellStart"/>
      <w:r w:rsidRPr="09586BC7">
        <w:rPr>
          <w:b/>
          <w:bCs/>
          <w:sz w:val="24"/>
          <w:szCs w:val="24"/>
        </w:rPr>
        <w:t>Presupuesto</w:t>
      </w:r>
      <w:proofErr w:type="spellEnd"/>
    </w:p>
    <w:p w14:paraId="79C625B5" w14:textId="77777777" w:rsidR="00166E49" w:rsidRPr="00D3799D" w:rsidRDefault="00166E49" w:rsidP="00166E49">
      <w:pPr>
        <w:pStyle w:val="ListParagraph"/>
        <w:numPr>
          <w:ilvl w:val="0"/>
          <w:numId w:val="7"/>
        </w:numPr>
        <w:spacing w:after="0" w:line="240" w:lineRule="auto"/>
        <w:rPr>
          <w:rFonts w:cstheme="minorHAnsi"/>
          <w:bCs/>
          <w:sz w:val="24"/>
          <w:szCs w:val="24"/>
        </w:rPr>
      </w:pPr>
      <w:proofErr w:type="spellStart"/>
      <w:r w:rsidRPr="00D3799D">
        <w:rPr>
          <w:rFonts w:cstheme="minorHAnsi"/>
          <w:bCs/>
          <w:sz w:val="24"/>
          <w:szCs w:val="24"/>
        </w:rPr>
        <w:t>Presupuesto</w:t>
      </w:r>
      <w:proofErr w:type="spellEnd"/>
    </w:p>
    <w:p w14:paraId="41A179F4" w14:textId="77777777" w:rsidR="00166E49" w:rsidRPr="00A81BA6" w:rsidRDefault="00166E49" w:rsidP="00166E49">
      <w:pPr>
        <w:spacing w:after="0" w:line="240" w:lineRule="auto"/>
        <w:rPr>
          <w:rFonts w:cstheme="minorHAnsi"/>
          <w:i/>
          <w:iCs/>
          <w:sz w:val="24"/>
          <w:szCs w:val="24"/>
          <w:lang w:val="es-ES"/>
        </w:rPr>
      </w:pPr>
      <w:r w:rsidRPr="00A81BA6">
        <w:rPr>
          <w:rFonts w:cstheme="minorHAnsi"/>
          <w:bCs/>
          <w:sz w:val="24"/>
          <w:szCs w:val="24"/>
          <w:lang w:val="es-ES"/>
        </w:rPr>
        <w:t xml:space="preserve">Proporcione un presupuesto completo para su solicitud de subvención mediante el uso de la siguiente plantilla. </w:t>
      </w:r>
      <w:r w:rsidRPr="00A81BA6">
        <w:rPr>
          <w:rFonts w:cstheme="minorHAnsi"/>
          <w:bCs/>
          <w:i/>
          <w:iCs/>
          <w:sz w:val="24"/>
          <w:szCs w:val="24"/>
          <w:lang w:val="es-ES"/>
        </w:rPr>
        <w:t>Está bien hacer estimaciones o proyecciones para estos costos. Puede dejar las categorías en blanco si no son aplicables.  Describa en detalle los usos para cada categoría. Por ejemplo, en el apartado de personal, escriba lo siguiente: 2 miembros del personal a tiempo completo a $15 la hora por un año. En el apartado de equipamiento, escriba 2 refrigeradores por $1000 cada uno.</w:t>
      </w:r>
    </w:p>
    <w:p w14:paraId="6AD06060" w14:textId="77777777" w:rsidR="00166E49" w:rsidRPr="00A81BA6" w:rsidRDefault="00166E49" w:rsidP="00166E49">
      <w:pPr>
        <w:spacing w:after="0" w:line="240" w:lineRule="auto"/>
        <w:rPr>
          <w:rFonts w:cstheme="minorHAnsi"/>
          <w:bCs/>
          <w:i/>
          <w:iCs/>
          <w:sz w:val="24"/>
          <w:szCs w:val="24"/>
          <w:lang w:val="es-ES"/>
        </w:rPr>
      </w:pPr>
    </w:p>
    <w:tbl>
      <w:tblPr>
        <w:tblStyle w:val="TableGrid"/>
        <w:tblW w:w="9604" w:type="dxa"/>
        <w:tblLook w:val="04A0" w:firstRow="1" w:lastRow="0" w:firstColumn="1" w:lastColumn="0" w:noHBand="0" w:noVBand="1"/>
      </w:tblPr>
      <w:tblGrid>
        <w:gridCol w:w="3811"/>
        <w:gridCol w:w="3169"/>
        <w:gridCol w:w="2624"/>
      </w:tblGrid>
      <w:tr w:rsidR="00166E49" w:rsidRPr="00EA040B" w14:paraId="58FF4A49" w14:textId="77777777" w:rsidTr="09586BC7">
        <w:trPr>
          <w:trHeight w:val="404"/>
        </w:trPr>
        <w:tc>
          <w:tcPr>
            <w:tcW w:w="9604" w:type="dxa"/>
            <w:gridSpan w:val="3"/>
            <w:shd w:val="clear" w:color="auto" w:fill="000000" w:themeFill="text1"/>
            <w:vAlign w:val="center"/>
          </w:tcPr>
          <w:p w14:paraId="570E41CD" w14:textId="58C3DC15" w:rsidR="00166E49" w:rsidRPr="00EA040B" w:rsidRDefault="00C63907" w:rsidP="00ED0C1E">
            <w:pPr>
              <w:jc w:val="center"/>
              <w:rPr>
                <w:rFonts w:cstheme="minorHAnsi"/>
                <w:b/>
                <w:sz w:val="24"/>
                <w:szCs w:val="24"/>
              </w:rPr>
            </w:pPr>
            <w:proofErr w:type="spellStart"/>
            <w:r>
              <w:rPr>
                <w:rFonts w:cstheme="minorHAnsi"/>
                <w:b/>
                <w:sz w:val="24"/>
                <w:szCs w:val="24"/>
              </w:rPr>
              <w:t>Presupuesto</w:t>
            </w:r>
            <w:proofErr w:type="spellEnd"/>
            <w:r>
              <w:rPr>
                <w:rFonts w:cstheme="minorHAnsi"/>
                <w:b/>
                <w:sz w:val="24"/>
                <w:szCs w:val="24"/>
              </w:rPr>
              <w:t xml:space="preserve"> del </w:t>
            </w:r>
            <w:proofErr w:type="spellStart"/>
            <w:r>
              <w:rPr>
                <w:rFonts w:cstheme="minorHAnsi"/>
                <w:b/>
                <w:sz w:val="24"/>
                <w:szCs w:val="24"/>
              </w:rPr>
              <w:t>proyecto</w:t>
            </w:r>
            <w:proofErr w:type="spellEnd"/>
          </w:p>
        </w:tc>
      </w:tr>
      <w:tr w:rsidR="00166E49" w:rsidRPr="00EA040B" w14:paraId="58E1FBD9" w14:textId="77777777" w:rsidTr="09586BC7">
        <w:trPr>
          <w:trHeight w:val="431"/>
        </w:trPr>
        <w:tc>
          <w:tcPr>
            <w:tcW w:w="3653" w:type="dxa"/>
            <w:shd w:val="clear" w:color="auto" w:fill="D9D9D9" w:themeFill="background1" w:themeFillShade="D9"/>
            <w:vAlign w:val="center"/>
          </w:tcPr>
          <w:p w14:paraId="54D1B32D" w14:textId="77777777" w:rsidR="00166E49" w:rsidRPr="00EA040B" w:rsidRDefault="00166E49" w:rsidP="00ED0C1E">
            <w:pPr>
              <w:jc w:val="center"/>
              <w:rPr>
                <w:rFonts w:cstheme="minorHAnsi"/>
                <w:sz w:val="24"/>
                <w:szCs w:val="24"/>
              </w:rPr>
            </w:pPr>
            <w:proofErr w:type="spellStart"/>
            <w:r w:rsidRPr="00EA040B">
              <w:rPr>
                <w:rFonts w:cstheme="minorHAnsi"/>
                <w:sz w:val="24"/>
                <w:szCs w:val="24"/>
              </w:rPr>
              <w:t>Categoría</w:t>
            </w:r>
            <w:proofErr w:type="spellEnd"/>
            <w:r w:rsidRPr="00EA040B">
              <w:rPr>
                <w:rFonts w:cstheme="minorHAnsi"/>
                <w:sz w:val="24"/>
                <w:szCs w:val="24"/>
              </w:rPr>
              <w:t xml:space="preserve"> del </w:t>
            </w:r>
            <w:proofErr w:type="spellStart"/>
            <w:r w:rsidRPr="00EA040B">
              <w:rPr>
                <w:rFonts w:cstheme="minorHAnsi"/>
                <w:sz w:val="24"/>
                <w:szCs w:val="24"/>
              </w:rPr>
              <w:t>presupuesto</w:t>
            </w:r>
            <w:proofErr w:type="spellEnd"/>
          </w:p>
        </w:tc>
        <w:tc>
          <w:tcPr>
            <w:tcW w:w="3270" w:type="dxa"/>
            <w:shd w:val="clear" w:color="auto" w:fill="D9D9D9" w:themeFill="background1" w:themeFillShade="D9"/>
            <w:vAlign w:val="center"/>
          </w:tcPr>
          <w:p w14:paraId="0BD3AB54" w14:textId="77777777" w:rsidR="00166E49" w:rsidRPr="00EA040B" w:rsidRDefault="00166E49" w:rsidP="00ED0C1E">
            <w:pPr>
              <w:jc w:val="center"/>
              <w:rPr>
                <w:rFonts w:cstheme="minorHAnsi"/>
                <w:sz w:val="24"/>
                <w:szCs w:val="24"/>
              </w:rPr>
            </w:pPr>
            <w:r>
              <w:rPr>
                <w:rFonts w:cstheme="minorHAnsi"/>
                <w:sz w:val="24"/>
                <w:szCs w:val="24"/>
              </w:rPr>
              <w:t xml:space="preserve">Monto </w:t>
            </w:r>
            <w:proofErr w:type="spellStart"/>
            <w:r>
              <w:rPr>
                <w:rFonts w:cstheme="minorHAnsi"/>
                <w:sz w:val="24"/>
                <w:szCs w:val="24"/>
              </w:rPr>
              <w:t>en</w:t>
            </w:r>
            <w:proofErr w:type="spellEnd"/>
            <w:r>
              <w:rPr>
                <w:rFonts w:cstheme="minorHAnsi"/>
                <w:sz w:val="24"/>
                <w:szCs w:val="24"/>
              </w:rPr>
              <w:t xml:space="preserve"> </w:t>
            </w:r>
            <w:proofErr w:type="spellStart"/>
            <w:r>
              <w:rPr>
                <w:rFonts w:cstheme="minorHAnsi"/>
                <w:sz w:val="24"/>
                <w:szCs w:val="24"/>
              </w:rPr>
              <w:t>dólares</w:t>
            </w:r>
            <w:proofErr w:type="spellEnd"/>
            <w:r>
              <w:rPr>
                <w:rFonts w:cstheme="minorHAnsi"/>
                <w:sz w:val="24"/>
                <w:szCs w:val="24"/>
              </w:rPr>
              <w:t xml:space="preserve"> ($) </w:t>
            </w:r>
          </w:p>
        </w:tc>
        <w:tc>
          <w:tcPr>
            <w:tcW w:w="2681" w:type="dxa"/>
            <w:shd w:val="clear" w:color="auto" w:fill="D9D9D9" w:themeFill="background1" w:themeFillShade="D9"/>
            <w:vAlign w:val="center"/>
          </w:tcPr>
          <w:p w14:paraId="52607128" w14:textId="77777777" w:rsidR="00166E49" w:rsidRPr="00EA040B" w:rsidRDefault="00166E49" w:rsidP="00ED0C1E">
            <w:pPr>
              <w:jc w:val="center"/>
              <w:rPr>
                <w:rFonts w:cstheme="minorHAnsi"/>
                <w:sz w:val="24"/>
                <w:szCs w:val="24"/>
              </w:rPr>
            </w:pPr>
            <w:proofErr w:type="spellStart"/>
            <w:r w:rsidRPr="00EA040B">
              <w:rPr>
                <w:rFonts w:cstheme="minorHAnsi"/>
                <w:sz w:val="24"/>
                <w:szCs w:val="24"/>
              </w:rPr>
              <w:t>Descripción</w:t>
            </w:r>
            <w:proofErr w:type="spellEnd"/>
            <w:r w:rsidRPr="00EA040B">
              <w:rPr>
                <w:rFonts w:cstheme="minorHAnsi"/>
                <w:sz w:val="24"/>
                <w:szCs w:val="24"/>
              </w:rPr>
              <w:t xml:space="preserve"> de los </w:t>
            </w:r>
            <w:proofErr w:type="spellStart"/>
            <w:r w:rsidRPr="00EA040B">
              <w:rPr>
                <w:rFonts w:cstheme="minorHAnsi"/>
                <w:sz w:val="24"/>
                <w:szCs w:val="24"/>
              </w:rPr>
              <w:t>fondos</w:t>
            </w:r>
            <w:proofErr w:type="spellEnd"/>
            <w:r w:rsidRPr="00EA040B">
              <w:rPr>
                <w:rFonts w:cstheme="minorHAnsi"/>
                <w:sz w:val="24"/>
                <w:szCs w:val="24"/>
              </w:rPr>
              <w:t xml:space="preserve"> </w:t>
            </w:r>
          </w:p>
        </w:tc>
      </w:tr>
      <w:tr w:rsidR="00166E49" w:rsidRPr="00EA040B" w14:paraId="1BE90CD4" w14:textId="77777777" w:rsidTr="09586BC7">
        <w:trPr>
          <w:trHeight w:val="370"/>
        </w:trPr>
        <w:tc>
          <w:tcPr>
            <w:tcW w:w="3653" w:type="dxa"/>
            <w:vAlign w:val="center"/>
          </w:tcPr>
          <w:p w14:paraId="70879862" w14:textId="0F02E87A" w:rsidR="00166E49" w:rsidRPr="00EA040B" w:rsidRDefault="00166E49" w:rsidP="00ED0C1E">
            <w:pPr>
              <w:rPr>
                <w:rFonts w:cstheme="minorHAnsi"/>
                <w:sz w:val="24"/>
                <w:szCs w:val="24"/>
              </w:rPr>
            </w:pPr>
            <w:r w:rsidRPr="00EA040B">
              <w:rPr>
                <w:rFonts w:cstheme="minorHAnsi"/>
                <w:sz w:val="24"/>
                <w:szCs w:val="24"/>
              </w:rPr>
              <w:t>Personal (</w:t>
            </w:r>
            <w:proofErr w:type="spellStart"/>
            <w:r w:rsidRPr="00EA040B">
              <w:rPr>
                <w:rFonts w:cstheme="minorHAnsi"/>
                <w:sz w:val="24"/>
                <w:szCs w:val="24"/>
              </w:rPr>
              <w:t>Dotación</w:t>
            </w:r>
            <w:proofErr w:type="spellEnd"/>
            <w:r w:rsidRPr="00EA040B">
              <w:rPr>
                <w:rFonts w:cstheme="minorHAnsi"/>
                <w:sz w:val="24"/>
                <w:szCs w:val="24"/>
              </w:rPr>
              <w:t xml:space="preserve"> de personal)</w:t>
            </w:r>
            <w:r w:rsidR="0006731E" w:rsidRPr="000B129F">
              <w:rPr>
                <w:rFonts w:cstheme="minorHAnsi"/>
                <w:sz w:val="16"/>
                <w:szCs w:val="16"/>
              </w:rPr>
              <w:t>1</w:t>
            </w:r>
          </w:p>
        </w:tc>
        <w:tc>
          <w:tcPr>
            <w:tcW w:w="3270" w:type="dxa"/>
            <w:vAlign w:val="center"/>
          </w:tcPr>
          <w:p w14:paraId="1CEDDEAA" w14:textId="77777777" w:rsidR="00166E49" w:rsidRPr="00EA040B" w:rsidRDefault="00166E49" w:rsidP="00ED0C1E">
            <w:pPr>
              <w:rPr>
                <w:rFonts w:cstheme="minorHAnsi"/>
                <w:sz w:val="24"/>
                <w:szCs w:val="24"/>
              </w:rPr>
            </w:pPr>
          </w:p>
        </w:tc>
        <w:tc>
          <w:tcPr>
            <w:tcW w:w="2681" w:type="dxa"/>
            <w:vAlign w:val="center"/>
          </w:tcPr>
          <w:p w14:paraId="6C83EB5C" w14:textId="77777777" w:rsidR="00166E49" w:rsidRPr="00EA040B" w:rsidRDefault="00166E49" w:rsidP="00ED0C1E">
            <w:pPr>
              <w:rPr>
                <w:rFonts w:cstheme="minorHAnsi"/>
                <w:sz w:val="24"/>
                <w:szCs w:val="24"/>
              </w:rPr>
            </w:pPr>
          </w:p>
        </w:tc>
      </w:tr>
      <w:tr w:rsidR="00166E49" w:rsidRPr="00EA040B" w14:paraId="01EEBB6F" w14:textId="77777777" w:rsidTr="09586BC7">
        <w:trPr>
          <w:trHeight w:val="349"/>
        </w:trPr>
        <w:tc>
          <w:tcPr>
            <w:tcW w:w="3653" w:type="dxa"/>
            <w:vAlign w:val="center"/>
          </w:tcPr>
          <w:p w14:paraId="569DE3C7" w14:textId="5DCE2776" w:rsidR="00166E49" w:rsidRPr="00EA040B" w:rsidRDefault="00166E49" w:rsidP="00ED0C1E">
            <w:pPr>
              <w:rPr>
                <w:rFonts w:cstheme="minorHAnsi"/>
                <w:sz w:val="24"/>
                <w:szCs w:val="24"/>
              </w:rPr>
            </w:pPr>
            <w:proofErr w:type="spellStart"/>
            <w:r w:rsidRPr="00EA040B">
              <w:rPr>
                <w:rFonts w:cstheme="minorHAnsi"/>
                <w:sz w:val="24"/>
                <w:szCs w:val="24"/>
              </w:rPr>
              <w:t>Adicional</w:t>
            </w:r>
            <w:proofErr w:type="spellEnd"/>
            <w:r w:rsidRPr="00EA040B">
              <w:rPr>
                <w:rFonts w:cstheme="minorHAnsi"/>
                <w:sz w:val="24"/>
                <w:szCs w:val="24"/>
              </w:rPr>
              <w:t xml:space="preserve"> </w:t>
            </w:r>
            <w:r w:rsidR="001102C3" w:rsidRPr="000B129F">
              <w:rPr>
                <w:rFonts w:cstheme="minorHAnsi"/>
                <w:sz w:val="16"/>
                <w:szCs w:val="16"/>
              </w:rPr>
              <w:t>2</w:t>
            </w:r>
          </w:p>
        </w:tc>
        <w:tc>
          <w:tcPr>
            <w:tcW w:w="3270" w:type="dxa"/>
            <w:vAlign w:val="center"/>
          </w:tcPr>
          <w:p w14:paraId="02381D11" w14:textId="77777777" w:rsidR="00166E49" w:rsidRPr="00EA040B" w:rsidRDefault="00166E49" w:rsidP="00ED0C1E">
            <w:pPr>
              <w:rPr>
                <w:rFonts w:cstheme="minorHAnsi"/>
                <w:sz w:val="24"/>
                <w:szCs w:val="24"/>
              </w:rPr>
            </w:pPr>
          </w:p>
        </w:tc>
        <w:tc>
          <w:tcPr>
            <w:tcW w:w="2681" w:type="dxa"/>
            <w:vAlign w:val="center"/>
          </w:tcPr>
          <w:p w14:paraId="3DBFCB80" w14:textId="77777777" w:rsidR="00166E49" w:rsidRPr="00EA040B" w:rsidRDefault="00166E49" w:rsidP="00ED0C1E">
            <w:pPr>
              <w:rPr>
                <w:rFonts w:cstheme="minorHAnsi"/>
                <w:sz w:val="24"/>
                <w:szCs w:val="24"/>
              </w:rPr>
            </w:pPr>
          </w:p>
        </w:tc>
      </w:tr>
      <w:tr w:rsidR="00166E49" w:rsidRPr="00EA040B" w14:paraId="5EE9F099" w14:textId="77777777" w:rsidTr="09586BC7">
        <w:trPr>
          <w:trHeight w:val="370"/>
        </w:trPr>
        <w:tc>
          <w:tcPr>
            <w:tcW w:w="3653" w:type="dxa"/>
            <w:vAlign w:val="center"/>
          </w:tcPr>
          <w:p w14:paraId="3E9931D8" w14:textId="22E2D2C4" w:rsidR="00166E49" w:rsidRPr="00EA040B" w:rsidRDefault="00166E49" w:rsidP="00ED0C1E">
            <w:pPr>
              <w:rPr>
                <w:rFonts w:cstheme="minorHAnsi"/>
                <w:sz w:val="24"/>
                <w:szCs w:val="24"/>
              </w:rPr>
            </w:pPr>
            <w:proofErr w:type="spellStart"/>
            <w:r w:rsidRPr="00EA040B">
              <w:rPr>
                <w:rFonts w:cstheme="minorHAnsi"/>
                <w:sz w:val="24"/>
                <w:szCs w:val="24"/>
              </w:rPr>
              <w:t>Consultores</w:t>
            </w:r>
            <w:proofErr w:type="spellEnd"/>
            <w:r w:rsidRPr="00EA040B">
              <w:rPr>
                <w:rFonts w:cstheme="minorHAnsi"/>
                <w:sz w:val="24"/>
                <w:szCs w:val="24"/>
              </w:rPr>
              <w:t xml:space="preserve"> o </w:t>
            </w:r>
            <w:proofErr w:type="spellStart"/>
            <w:r w:rsidRPr="00EA040B">
              <w:rPr>
                <w:rFonts w:cstheme="minorHAnsi"/>
                <w:sz w:val="24"/>
                <w:szCs w:val="24"/>
              </w:rPr>
              <w:t>subcontratistas</w:t>
            </w:r>
            <w:proofErr w:type="spellEnd"/>
            <w:r w:rsidRPr="00EA040B">
              <w:rPr>
                <w:rFonts w:cstheme="minorHAnsi"/>
                <w:sz w:val="24"/>
                <w:szCs w:val="24"/>
              </w:rPr>
              <w:t xml:space="preserve"> </w:t>
            </w:r>
            <w:r w:rsidR="001102C3" w:rsidRPr="000B129F">
              <w:rPr>
                <w:rFonts w:cstheme="minorHAnsi"/>
                <w:sz w:val="16"/>
                <w:szCs w:val="16"/>
              </w:rPr>
              <w:t>3</w:t>
            </w:r>
          </w:p>
        </w:tc>
        <w:tc>
          <w:tcPr>
            <w:tcW w:w="3270" w:type="dxa"/>
            <w:vAlign w:val="center"/>
          </w:tcPr>
          <w:p w14:paraId="1619FEDF" w14:textId="77777777" w:rsidR="00166E49" w:rsidRPr="00EA040B" w:rsidRDefault="00166E49" w:rsidP="00ED0C1E">
            <w:pPr>
              <w:rPr>
                <w:rFonts w:cstheme="minorHAnsi"/>
                <w:sz w:val="24"/>
                <w:szCs w:val="24"/>
              </w:rPr>
            </w:pPr>
          </w:p>
        </w:tc>
        <w:tc>
          <w:tcPr>
            <w:tcW w:w="2681" w:type="dxa"/>
            <w:vAlign w:val="center"/>
          </w:tcPr>
          <w:p w14:paraId="7E535B7E" w14:textId="77777777" w:rsidR="00166E49" w:rsidRPr="00EA040B" w:rsidRDefault="00166E49" w:rsidP="00ED0C1E">
            <w:pPr>
              <w:rPr>
                <w:rFonts w:cstheme="minorHAnsi"/>
                <w:sz w:val="24"/>
                <w:szCs w:val="24"/>
              </w:rPr>
            </w:pPr>
          </w:p>
        </w:tc>
      </w:tr>
      <w:tr w:rsidR="00166E49" w:rsidRPr="00EA040B" w14:paraId="2EFB0C5C" w14:textId="77777777" w:rsidTr="09586BC7">
        <w:trPr>
          <w:trHeight w:val="349"/>
        </w:trPr>
        <w:tc>
          <w:tcPr>
            <w:tcW w:w="3653" w:type="dxa"/>
            <w:vAlign w:val="center"/>
          </w:tcPr>
          <w:p w14:paraId="4FC0194A" w14:textId="01019E23" w:rsidR="00166E49" w:rsidRPr="00EA040B" w:rsidRDefault="00166E49" w:rsidP="00ED0C1E">
            <w:pPr>
              <w:rPr>
                <w:rFonts w:cstheme="minorHAnsi"/>
                <w:sz w:val="24"/>
                <w:szCs w:val="24"/>
              </w:rPr>
            </w:pPr>
            <w:proofErr w:type="spellStart"/>
            <w:r w:rsidRPr="00EA040B">
              <w:rPr>
                <w:rFonts w:cstheme="minorHAnsi"/>
                <w:sz w:val="24"/>
                <w:szCs w:val="24"/>
              </w:rPr>
              <w:t>Viajes</w:t>
            </w:r>
            <w:proofErr w:type="spellEnd"/>
            <w:r w:rsidRPr="00EA040B">
              <w:rPr>
                <w:rFonts w:cstheme="minorHAnsi"/>
                <w:sz w:val="24"/>
                <w:szCs w:val="24"/>
              </w:rPr>
              <w:t xml:space="preserve"> </w:t>
            </w:r>
            <w:r w:rsidR="001102C3" w:rsidRPr="000B129F">
              <w:rPr>
                <w:rFonts w:cstheme="minorHAnsi"/>
                <w:sz w:val="16"/>
                <w:szCs w:val="16"/>
              </w:rPr>
              <w:t>4</w:t>
            </w:r>
          </w:p>
        </w:tc>
        <w:tc>
          <w:tcPr>
            <w:tcW w:w="3270" w:type="dxa"/>
            <w:vAlign w:val="center"/>
          </w:tcPr>
          <w:p w14:paraId="17970174" w14:textId="77777777" w:rsidR="00166E49" w:rsidRPr="00EA040B" w:rsidRDefault="00166E49" w:rsidP="00ED0C1E">
            <w:pPr>
              <w:rPr>
                <w:rFonts w:cstheme="minorHAnsi"/>
                <w:sz w:val="24"/>
                <w:szCs w:val="24"/>
              </w:rPr>
            </w:pPr>
          </w:p>
        </w:tc>
        <w:tc>
          <w:tcPr>
            <w:tcW w:w="2681" w:type="dxa"/>
            <w:vAlign w:val="center"/>
          </w:tcPr>
          <w:p w14:paraId="171F8341" w14:textId="77777777" w:rsidR="00166E49" w:rsidRPr="00EA040B" w:rsidRDefault="00166E49" w:rsidP="00ED0C1E">
            <w:pPr>
              <w:rPr>
                <w:rFonts w:cstheme="minorHAnsi"/>
                <w:sz w:val="24"/>
                <w:szCs w:val="24"/>
              </w:rPr>
            </w:pPr>
          </w:p>
        </w:tc>
      </w:tr>
      <w:tr w:rsidR="00166E49" w:rsidRPr="00EA040B" w14:paraId="2BBCDE40" w14:textId="77777777" w:rsidTr="09586BC7">
        <w:trPr>
          <w:trHeight w:val="370"/>
        </w:trPr>
        <w:tc>
          <w:tcPr>
            <w:tcW w:w="3653" w:type="dxa"/>
            <w:vAlign w:val="center"/>
          </w:tcPr>
          <w:p w14:paraId="701604A7" w14:textId="3DECB4A5" w:rsidR="00166E49" w:rsidRPr="000B129F" w:rsidRDefault="00166E49" w:rsidP="00ED0C1E">
            <w:pPr>
              <w:rPr>
                <w:rFonts w:cstheme="minorHAnsi"/>
                <w:sz w:val="16"/>
                <w:szCs w:val="16"/>
              </w:rPr>
            </w:pPr>
            <w:proofErr w:type="spellStart"/>
            <w:r w:rsidRPr="00EA040B">
              <w:rPr>
                <w:rFonts w:cstheme="minorHAnsi"/>
                <w:sz w:val="24"/>
                <w:szCs w:val="24"/>
              </w:rPr>
              <w:lastRenderedPageBreak/>
              <w:t>Suministros</w:t>
            </w:r>
            <w:proofErr w:type="spellEnd"/>
            <w:r w:rsidRPr="00EA040B">
              <w:rPr>
                <w:rFonts w:cstheme="minorHAnsi"/>
                <w:sz w:val="24"/>
                <w:szCs w:val="24"/>
              </w:rPr>
              <w:t xml:space="preserve"> </w:t>
            </w:r>
            <w:r w:rsidR="001102C3" w:rsidRPr="000B129F">
              <w:rPr>
                <w:sz w:val="16"/>
                <w:szCs w:val="16"/>
              </w:rPr>
              <w:t>5</w:t>
            </w:r>
          </w:p>
        </w:tc>
        <w:tc>
          <w:tcPr>
            <w:tcW w:w="3270" w:type="dxa"/>
            <w:vAlign w:val="center"/>
          </w:tcPr>
          <w:p w14:paraId="17BD75B4" w14:textId="77777777" w:rsidR="00166E49" w:rsidRPr="00EA040B" w:rsidRDefault="00166E49" w:rsidP="00ED0C1E">
            <w:pPr>
              <w:rPr>
                <w:rFonts w:cstheme="minorHAnsi"/>
                <w:sz w:val="24"/>
                <w:szCs w:val="24"/>
              </w:rPr>
            </w:pPr>
          </w:p>
        </w:tc>
        <w:tc>
          <w:tcPr>
            <w:tcW w:w="2681" w:type="dxa"/>
            <w:vAlign w:val="center"/>
          </w:tcPr>
          <w:p w14:paraId="5A5937C1" w14:textId="77777777" w:rsidR="00166E49" w:rsidRPr="00EA040B" w:rsidRDefault="00166E49" w:rsidP="00ED0C1E">
            <w:pPr>
              <w:rPr>
                <w:rFonts w:cstheme="minorHAnsi"/>
                <w:sz w:val="24"/>
                <w:szCs w:val="24"/>
              </w:rPr>
            </w:pPr>
          </w:p>
        </w:tc>
      </w:tr>
      <w:tr w:rsidR="00166E49" w:rsidRPr="00EA040B" w14:paraId="5F38F32D" w14:textId="77777777" w:rsidTr="09586BC7">
        <w:trPr>
          <w:trHeight w:val="349"/>
        </w:trPr>
        <w:tc>
          <w:tcPr>
            <w:tcW w:w="3653" w:type="dxa"/>
            <w:vAlign w:val="center"/>
          </w:tcPr>
          <w:p w14:paraId="07A70FC0" w14:textId="3CDAEDE4" w:rsidR="00166E49" w:rsidRPr="00EA040B" w:rsidRDefault="09586BC7" w:rsidP="09586BC7">
            <w:pPr>
              <w:rPr>
                <w:sz w:val="24"/>
                <w:szCs w:val="24"/>
              </w:rPr>
            </w:pPr>
            <w:proofErr w:type="spellStart"/>
            <w:r w:rsidRPr="09586BC7">
              <w:rPr>
                <w:sz w:val="24"/>
                <w:szCs w:val="24"/>
              </w:rPr>
              <w:t>Mobiliario</w:t>
            </w:r>
            <w:proofErr w:type="spellEnd"/>
            <w:r w:rsidRPr="09586BC7">
              <w:rPr>
                <w:sz w:val="24"/>
                <w:szCs w:val="24"/>
              </w:rPr>
              <w:t>/</w:t>
            </w:r>
            <w:proofErr w:type="spellStart"/>
            <w:r w:rsidRPr="09586BC7">
              <w:rPr>
                <w:sz w:val="24"/>
                <w:szCs w:val="24"/>
              </w:rPr>
              <w:t>Accesorios</w:t>
            </w:r>
            <w:proofErr w:type="spellEnd"/>
            <w:r w:rsidRPr="09586BC7">
              <w:rPr>
                <w:sz w:val="24"/>
                <w:szCs w:val="24"/>
              </w:rPr>
              <w:t>/</w:t>
            </w:r>
            <w:proofErr w:type="spellStart"/>
            <w:r w:rsidRPr="09586BC7">
              <w:rPr>
                <w:sz w:val="24"/>
                <w:szCs w:val="24"/>
              </w:rPr>
              <w:t>Equipamiento</w:t>
            </w:r>
            <w:proofErr w:type="spellEnd"/>
            <w:r w:rsidRPr="09586BC7">
              <w:rPr>
                <w:sz w:val="24"/>
                <w:szCs w:val="24"/>
              </w:rPr>
              <w:t xml:space="preserve"> </w:t>
            </w:r>
            <w:r w:rsidR="001102C3" w:rsidRPr="001102C3">
              <w:rPr>
                <w:sz w:val="16"/>
                <w:szCs w:val="16"/>
              </w:rPr>
              <w:t>6</w:t>
            </w:r>
          </w:p>
        </w:tc>
        <w:tc>
          <w:tcPr>
            <w:tcW w:w="3270" w:type="dxa"/>
            <w:vAlign w:val="center"/>
          </w:tcPr>
          <w:p w14:paraId="2F13EBB4" w14:textId="77777777" w:rsidR="00166E49" w:rsidRPr="00EA040B" w:rsidRDefault="00166E49" w:rsidP="00ED0C1E">
            <w:pPr>
              <w:rPr>
                <w:rFonts w:cstheme="minorHAnsi"/>
                <w:sz w:val="24"/>
                <w:szCs w:val="24"/>
              </w:rPr>
            </w:pPr>
          </w:p>
        </w:tc>
        <w:tc>
          <w:tcPr>
            <w:tcW w:w="2681" w:type="dxa"/>
            <w:vAlign w:val="center"/>
          </w:tcPr>
          <w:p w14:paraId="2A461FA6" w14:textId="77777777" w:rsidR="00166E49" w:rsidRPr="00EA040B" w:rsidRDefault="00166E49" w:rsidP="00ED0C1E">
            <w:pPr>
              <w:rPr>
                <w:rFonts w:cstheme="minorHAnsi"/>
                <w:sz w:val="24"/>
                <w:szCs w:val="24"/>
              </w:rPr>
            </w:pPr>
          </w:p>
        </w:tc>
      </w:tr>
      <w:tr w:rsidR="00166E49" w:rsidRPr="00EA040B" w14:paraId="0944F8E8" w14:textId="77777777" w:rsidTr="09586BC7">
        <w:trPr>
          <w:trHeight w:val="370"/>
        </w:trPr>
        <w:tc>
          <w:tcPr>
            <w:tcW w:w="3653" w:type="dxa"/>
            <w:vAlign w:val="center"/>
          </w:tcPr>
          <w:p w14:paraId="26D5F751" w14:textId="30992757" w:rsidR="00166E49" w:rsidRPr="00EA040B" w:rsidRDefault="00166E49" w:rsidP="00ED0C1E">
            <w:pPr>
              <w:rPr>
                <w:rFonts w:cstheme="minorHAnsi"/>
                <w:sz w:val="24"/>
                <w:szCs w:val="24"/>
              </w:rPr>
            </w:pPr>
            <w:proofErr w:type="spellStart"/>
            <w:r w:rsidRPr="00EA040B">
              <w:rPr>
                <w:rFonts w:cstheme="minorHAnsi"/>
                <w:sz w:val="24"/>
                <w:szCs w:val="24"/>
              </w:rPr>
              <w:t>Gastos</w:t>
            </w:r>
            <w:proofErr w:type="spellEnd"/>
            <w:r w:rsidRPr="00EA040B">
              <w:rPr>
                <w:rFonts w:cstheme="minorHAnsi"/>
                <w:sz w:val="24"/>
                <w:szCs w:val="24"/>
              </w:rPr>
              <w:t xml:space="preserve"> </w:t>
            </w:r>
            <w:proofErr w:type="spellStart"/>
            <w:r w:rsidRPr="00EA040B">
              <w:rPr>
                <w:rFonts w:cstheme="minorHAnsi"/>
                <w:sz w:val="24"/>
                <w:szCs w:val="24"/>
              </w:rPr>
              <w:t>generales</w:t>
            </w:r>
            <w:proofErr w:type="spellEnd"/>
            <w:r w:rsidRPr="00EA040B">
              <w:rPr>
                <w:rFonts w:cstheme="minorHAnsi"/>
                <w:sz w:val="24"/>
                <w:szCs w:val="24"/>
              </w:rPr>
              <w:t xml:space="preserve"> </w:t>
            </w:r>
            <w:r w:rsidR="001102C3" w:rsidRPr="001102C3">
              <w:rPr>
                <w:rFonts w:cstheme="minorHAnsi"/>
                <w:sz w:val="18"/>
                <w:szCs w:val="18"/>
              </w:rPr>
              <w:t>7</w:t>
            </w:r>
          </w:p>
        </w:tc>
        <w:tc>
          <w:tcPr>
            <w:tcW w:w="3270" w:type="dxa"/>
            <w:vAlign w:val="center"/>
          </w:tcPr>
          <w:p w14:paraId="797D9C77" w14:textId="77777777" w:rsidR="00166E49" w:rsidRPr="00EA040B" w:rsidRDefault="00166E49" w:rsidP="00ED0C1E">
            <w:pPr>
              <w:rPr>
                <w:rFonts w:cstheme="minorHAnsi"/>
                <w:sz w:val="24"/>
                <w:szCs w:val="24"/>
              </w:rPr>
            </w:pPr>
          </w:p>
        </w:tc>
        <w:tc>
          <w:tcPr>
            <w:tcW w:w="2681" w:type="dxa"/>
            <w:vAlign w:val="center"/>
          </w:tcPr>
          <w:p w14:paraId="62E86A5A" w14:textId="77777777" w:rsidR="00166E49" w:rsidRPr="00EA040B" w:rsidRDefault="00166E49" w:rsidP="00ED0C1E">
            <w:pPr>
              <w:rPr>
                <w:rFonts w:cstheme="minorHAnsi"/>
                <w:sz w:val="24"/>
                <w:szCs w:val="24"/>
              </w:rPr>
            </w:pPr>
          </w:p>
        </w:tc>
      </w:tr>
      <w:tr w:rsidR="00166E49" w:rsidRPr="00EA040B" w14:paraId="41B3A4F4" w14:textId="77777777" w:rsidTr="09586BC7">
        <w:trPr>
          <w:trHeight w:val="370"/>
        </w:trPr>
        <w:tc>
          <w:tcPr>
            <w:tcW w:w="3653" w:type="dxa"/>
            <w:tcBorders>
              <w:bottom w:val="single" w:sz="4" w:space="0" w:color="auto"/>
            </w:tcBorders>
            <w:vAlign w:val="center"/>
          </w:tcPr>
          <w:p w14:paraId="360D9993" w14:textId="77777777" w:rsidR="00166E49" w:rsidRPr="00EA040B" w:rsidRDefault="00166E49" w:rsidP="00ED0C1E">
            <w:pPr>
              <w:rPr>
                <w:rFonts w:cstheme="minorHAnsi"/>
                <w:sz w:val="24"/>
                <w:szCs w:val="24"/>
              </w:rPr>
            </w:pPr>
            <w:proofErr w:type="spellStart"/>
            <w:r w:rsidRPr="00EA040B">
              <w:rPr>
                <w:rFonts w:cstheme="minorHAnsi"/>
                <w:sz w:val="24"/>
                <w:szCs w:val="24"/>
              </w:rPr>
              <w:t>Otro</w:t>
            </w:r>
            <w:proofErr w:type="spellEnd"/>
          </w:p>
        </w:tc>
        <w:tc>
          <w:tcPr>
            <w:tcW w:w="3270" w:type="dxa"/>
            <w:tcBorders>
              <w:bottom w:val="single" w:sz="4" w:space="0" w:color="auto"/>
            </w:tcBorders>
            <w:vAlign w:val="center"/>
          </w:tcPr>
          <w:p w14:paraId="42C96635" w14:textId="77777777" w:rsidR="00166E49" w:rsidRPr="00EA040B" w:rsidRDefault="00166E49" w:rsidP="00ED0C1E">
            <w:pPr>
              <w:rPr>
                <w:rFonts w:cstheme="minorHAnsi"/>
                <w:sz w:val="24"/>
                <w:szCs w:val="24"/>
              </w:rPr>
            </w:pPr>
          </w:p>
        </w:tc>
        <w:tc>
          <w:tcPr>
            <w:tcW w:w="2681" w:type="dxa"/>
            <w:vAlign w:val="center"/>
          </w:tcPr>
          <w:p w14:paraId="4362D5DF" w14:textId="77777777" w:rsidR="00166E49" w:rsidRPr="00EA040B" w:rsidRDefault="00166E49" w:rsidP="00ED0C1E">
            <w:pPr>
              <w:rPr>
                <w:rFonts w:cstheme="minorHAnsi"/>
                <w:sz w:val="24"/>
                <w:szCs w:val="24"/>
              </w:rPr>
            </w:pPr>
          </w:p>
        </w:tc>
      </w:tr>
      <w:tr w:rsidR="00166E49" w:rsidRPr="00EA040B" w14:paraId="546F533F" w14:textId="77777777" w:rsidTr="09586BC7">
        <w:trPr>
          <w:trHeight w:val="370"/>
        </w:trPr>
        <w:tc>
          <w:tcPr>
            <w:tcW w:w="3653" w:type="dxa"/>
            <w:tcBorders>
              <w:bottom w:val="single" w:sz="4" w:space="0" w:color="auto"/>
            </w:tcBorders>
            <w:vAlign w:val="center"/>
          </w:tcPr>
          <w:p w14:paraId="23CBEF6C" w14:textId="77777777" w:rsidR="00166E49" w:rsidRPr="00EA040B" w:rsidRDefault="00166E49" w:rsidP="00ED0C1E">
            <w:pPr>
              <w:rPr>
                <w:rFonts w:cstheme="minorHAnsi"/>
                <w:b/>
                <w:bCs/>
                <w:sz w:val="24"/>
                <w:szCs w:val="24"/>
              </w:rPr>
            </w:pPr>
            <w:r w:rsidRPr="00EA040B">
              <w:rPr>
                <w:rFonts w:cstheme="minorHAnsi"/>
                <w:b/>
                <w:bCs/>
                <w:sz w:val="24"/>
                <w:szCs w:val="24"/>
              </w:rPr>
              <w:t>TOTAL</w:t>
            </w:r>
          </w:p>
        </w:tc>
        <w:tc>
          <w:tcPr>
            <w:tcW w:w="3270" w:type="dxa"/>
            <w:tcBorders>
              <w:bottom w:val="single" w:sz="4" w:space="0" w:color="auto"/>
            </w:tcBorders>
            <w:vAlign w:val="center"/>
          </w:tcPr>
          <w:p w14:paraId="61ACC059" w14:textId="77777777" w:rsidR="00166E49" w:rsidRPr="00EA040B" w:rsidRDefault="00166E49" w:rsidP="00ED0C1E">
            <w:pPr>
              <w:rPr>
                <w:rFonts w:cstheme="minorHAnsi"/>
                <w:sz w:val="24"/>
                <w:szCs w:val="24"/>
              </w:rPr>
            </w:pPr>
          </w:p>
        </w:tc>
        <w:tc>
          <w:tcPr>
            <w:tcW w:w="2681" w:type="dxa"/>
            <w:shd w:val="clear" w:color="auto" w:fill="D9D9D9" w:themeFill="background1" w:themeFillShade="D9"/>
            <w:vAlign w:val="center"/>
          </w:tcPr>
          <w:p w14:paraId="3B5C066D" w14:textId="77777777" w:rsidR="00166E49" w:rsidRPr="00EA040B" w:rsidRDefault="00166E49" w:rsidP="00ED0C1E">
            <w:pPr>
              <w:rPr>
                <w:rFonts w:cstheme="minorHAnsi"/>
                <w:sz w:val="24"/>
                <w:szCs w:val="24"/>
              </w:rPr>
            </w:pPr>
          </w:p>
        </w:tc>
      </w:tr>
    </w:tbl>
    <w:p w14:paraId="4DD974F2" w14:textId="77777777" w:rsidR="00166E49" w:rsidRPr="00A81BA6" w:rsidRDefault="00166E49" w:rsidP="00166E49">
      <w:pPr>
        <w:spacing w:after="0" w:line="240" w:lineRule="auto"/>
        <w:rPr>
          <w:rFonts w:cstheme="minorHAnsi"/>
          <w:sz w:val="16"/>
          <w:szCs w:val="16"/>
          <w:lang w:val="es-ES"/>
        </w:rPr>
      </w:pPr>
      <w:r>
        <w:rPr>
          <w:rFonts w:cstheme="minorHAnsi"/>
          <w:noProof/>
          <w:sz w:val="24"/>
          <w:szCs w:val="24"/>
        </w:rPr>
        <mc:AlternateContent>
          <mc:Choice Requires="wps">
            <w:drawing>
              <wp:anchor distT="0" distB="0" distL="114300" distR="114300" simplePos="0" relativeHeight="251658241" behindDoc="0" locked="0" layoutInCell="1" allowOverlap="1" wp14:anchorId="5C3ED5B6" wp14:editId="475889BF">
                <wp:simplePos x="0" y="0"/>
                <wp:positionH relativeFrom="column">
                  <wp:posOffset>20320</wp:posOffset>
                </wp:positionH>
                <wp:positionV relativeFrom="paragraph">
                  <wp:posOffset>169301</wp:posOffset>
                </wp:positionV>
                <wp:extent cx="6087745" cy="1673225"/>
                <wp:effectExtent l="0" t="0" r="27305" b="22225"/>
                <wp:wrapNone/>
                <wp:docPr id="6" name="Rectangle 6"/>
                <wp:cNvGraphicFramePr/>
                <a:graphic xmlns:a="http://schemas.openxmlformats.org/drawingml/2006/main">
                  <a:graphicData uri="http://schemas.microsoft.com/office/word/2010/wordprocessingShape">
                    <wps:wsp>
                      <wps:cNvSpPr/>
                      <wps:spPr>
                        <a:xfrm>
                          <a:off x="0" y="0"/>
                          <a:ext cx="6087745" cy="1673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xmlns:w="http://schemas.openxmlformats.org/wordprocessingml/2006/main">
              <v:rect xmlns:o="urn:schemas-microsoft-com:office:office" xmlns:v="urn:schemas-microsoft-com:vml" xmlns:w14="http://schemas.microsoft.com/office/word/2010/wordml" w14:anchorId="68BF1BE2" id="Rectangle 6" o:spid="_x0000_s1026" style="position:absolute;margin-left:1.6pt;margin-top:13.35pt;width:479.35pt;height:13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" filled="f" strokecolor="black [3213]"/>
            </w:pict>
          </mc:Fallback>
        </mc:AlternateContent>
      </w:r>
      <w:r w:rsidRPr="00A81BA6">
        <w:rPr>
          <w:rFonts w:cstheme="minorHAnsi"/>
          <w:sz w:val="24"/>
          <w:szCs w:val="24"/>
          <w:lang w:val="es-ES"/>
        </w:rPr>
        <w:br/>
      </w:r>
      <w:r w:rsidRPr="00A81BA6">
        <w:rPr>
          <w:sz w:val="16"/>
          <w:szCs w:val="16"/>
          <w:lang w:val="es-ES"/>
        </w:rPr>
        <w:t xml:space="preserve"> Notas para las categorías de presupuesto:</w:t>
      </w:r>
    </w:p>
    <w:p w14:paraId="2A6858AF" w14:textId="77777777" w:rsidR="00166E49" w:rsidRPr="00CB3892" w:rsidRDefault="00166E49" w:rsidP="00166E49">
      <w:pPr>
        <w:pStyle w:val="ListParagraph"/>
        <w:numPr>
          <w:ilvl w:val="0"/>
          <w:numId w:val="4"/>
        </w:numPr>
        <w:spacing w:after="0" w:line="240" w:lineRule="auto"/>
        <w:rPr>
          <w:rFonts w:cstheme="minorHAnsi"/>
          <w:sz w:val="16"/>
          <w:szCs w:val="16"/>
        </w:rPr>
      </w:pPr>
      <w:proofErr w:type="spellStart"/>
      <w:r w:rsidRPr="00CB3892">
        <w:rPr>
          <w:rFonts w:cstheme="minorHAnsi"/>
          <w:sz w:val="16"/>
          <w:szCs w:val="16"/>
        </w:rPr>
        <w:t>Dotación</w:t>
      </w:r>
      <w:proofErr w:type="spellEnd"/>
      <w:r w:rsidRPr="00CB3892">
        <w:rPr>
          <w:rFonts w:cstheme="minorHAnsi"/>
          <w:sz w:val="16"/>
          <w:szCs w:val="16"/>
        </w:rPr>
        <w:t xml:space="preserve"> del personal</w:t>
      </w:r>
    </w:p>
    <w:p w14:paraId="001EF337" w14:textId="5B689A10" w:rsidR="00166E49" w:rsidRPr="00A81BA6" w:rsidRDefault="00166E49" w:rsidP="00166E49">
      <w:pPr>
        <w:pStyle w:val="ListParagraph"/>
        <w:numPr>
          <w:ilvl w:val="1"/>
          <w:numId w:val="4"/>
        </w:numPr>
        <w:spacing w:after="0" w:line="240" w:lineRule="auto"/>
        <w:ind w:left="1080" w:hanging="270"/>
        <w:rPr>
          <w:rFonts w:cstheme="minorHAnsi"/>
          <w:sz w:val="16"/>
          <w:szCs w:val="16"/>
          <w:lang w:val="es-ES"/>
        </w:rPr>
      </w:pPr>
      <w:r w:rsidRPr="00A81BA6">
        <w:rPr>
          <w:rFonts w:cstheme="minorHAnsi"/>
          <w:sz w:val="16"/>
          <w:szCs w:val="16"/>
          <w:lang w:val="es-ES"/>
        </w:rPr>
        <w:t>Si se respaldarán los puestos del personal, para cada persona incluya lo siguiente:  salario (anual o por hora), porcentaje del esfuerzo para este proyecto, funciones de la persona.</w:t>
      </w:r>
    </w:p>
    <w:p w14:paraId="3E653CF4" w14:textId="56EB4B5A" w:rsidR="00166E49" w:rsidRPr="00A81BA6" w:rsidRDefault="00166E49" w:rsidP="00166E49">
      <w:pPr>
        <w:pStyle w:val="ListParagraph"/>
        <w:numPr>
          <w:ilvl w:val="1"/>
          <w:numId w:val="4"/>
        </w:numPr>
        <w:spacing w:after="0" w:line="240" w:lineRule="auto"/>
        <w:ind w:left="1080" w:hanging="270"/>
        <w:rPr>
          <w:rFonts w:cstheme="minorHAnsi"/>
          <w:b/>
          <w:sz w:val="16"/>
          <w:szCs w:val="16"/>
          <w:lang w:val="es-ES"/>
        </w:rPr>
      </w:pPr>
      <w:r w:rsidRPr="00A81BA6">
        <w:rPr>
          <w:rFonts w:cstheme="minorHAnsi"/>
          <w:b/>
          <w:sz w:val="16"/>
          <w:szCs w:val="16"/>
          <w:lang w:val="es-ES"/>
        </w:rPr>
        <w:t>Tenga en cuenta que los salarios dignos y la indemnización justa son una pieza fundamental de este proyecto. El estado exige a los contratistas que paguen un mínimo de $14.25 por hora en concepto de salario digno con excepciones limitadas.</w:t>
      </w:r>
      <w:r w:rsidRPr="00CB3892">
        <w:rPr>
          <w:rStyle w:val="FootnoteReference"/>
          <w:rFonts w:cstheme="minorHAnsi"/>
          <w:sz w:val="16"/>
          <w:szCs w:val="16"/>
        </w:rPr>
        <w:footnoteReference w:id="7"/>
      </w:r>
    </w:p>
    <w:p w14:paraId="1BB698FC" w14:textId="4F354E48" w:rsidR="00290B21" w:rsidRPr="00A81BA6" w:rsidRDefault="00290B21" w:rsidP="00290B21">
      <w:pPr>
        <w:pStyle w:val="ListParagraph"/>
        <w:numPr>
          <w:ilvl w:val="0"/>
          <w:numId w:val="4"/>
        </w:numPr>
        <w:spacing w:after="0" w:line="240" w:lineRule="auto"/>
        <w:rPr>
          <w:rFonts w:cstheme="minorHAnsi"/>
          <w:bCs/>
          <w:sz w:val="16"/>
          <w:szCs w:val="16"/>
          <w:lang w:val="es-ES"/>
        </w:rPr>
      </w:pPr>
      <w:r w:rsidRPr="00A81BA6">
        <w:rPr>
          <w:rFonts w:cstheme="minorHAnsi"/>
          <w:bCs/>
          <w:sz w:val="16"/>
          <w:szCs w:val="16"/>
          <w:lang w:val="es-ES"/>
        </w:rPr>
        <w:t xml:space="preserve">Adicional: el costo de los beneficios del empleado más allá del salario, como el seguro médico. </w:t>
      </w:r>
    </w:p>
    <w:p w14:paraId="4CE02A6B" w14:textId="77777777" w:rsidR="00166E49" w:rsidRPr="00A81BA6" w:rsidRDefault="00166E49" w:rsidP="00166E49">
      <w:pPr>
        <w:pStyle w:val="ListParagraph"/>
        <w:numPr>
          <w:ilvl w:val="0"/>
          <w:numId w:val="4"/>
        </w:numPr>
        <w:spacing w:after="0" w:line="240" w:lineRule="auto"/>
        <w:rPr>
          <w:rFonts w:cstheme="minorHAnsi"/>
          <w:sz w:val="16"/>
          <w:szCs w:val="16"/>
          <w:lang w:val="es-ES"/>
        </w:rPr>
      </w:pPr>
      <w:r w:rsidRPr="00A81BA6">
        <w:rPr>
          <w:rFonts w:cstheme="minorHAnsi"/>
          <w:sz w:val="16"/>
          <w:szCs w:val="16"/>
          <w:lang w:val="es-ES"/>
        </w:rPr>
        <w:t>Consultores o subcontratistas: si se incluye, describa a cada subcontratista e incluya en la descripción sus funciones y los hitos relevantes en los que trabajarán.</w:t>
      </w:r>
    </w:p>
    <w:p w14:paraId="4EC82190" w14:textId="77777777" w:rsidR="00166E49" w:rsidRPr="00A81BA6" w:rsidRDefault="00166E49" w:rsidP="00166E49">
      <w:pPr>
        <w:pStyle w:val="ListParagraph"/>
        <w:numPr>
          <w:ilvl w:val="0"/>
          <w:numId w:val="4"/>
        </w:numPr>
        <w:spacing w:after="0" w:line="240" w:lineRule="auto"/>
        <w:rPr>
          <w:rFonts w:cstheme="minorHAnsi"/>
          <w:sz w:val="16"/>
          <w:szCs w:val="16"/>
          <w:lang w:val="es-ES"/>
        </w:rPr>
      </w:pPr>
      <w:r w:rsidRPr="00A81BA6">
        <w:rPr>
          <w:rFonts w:cstheme="minorHAnsi"/>
          <w:sz w:val="16"/>
          <w:szCs w:val="16"/>
          <w:lang w:val="es-ES"/>
        </w:rPr>
        <w:t>Viajes: si se trata de un viaje local, incluya para qué se utilizará.</w:t>
      </w:r>
    </w:p>
    <w:p w14:paraId="6EBC7138" w14:textId="77777777" w:rsidR="00166E49" w:rsidRPr="00A81BA6" w:rsidRDefault="00166E49" w:rsidP="00166E49">
      <w:pPr>
        <w:pStyle w:val="ListParagraph"/>
        <w:numPr>
          <w:ilvl w:val="0"/>
          <w:numId w:val="4"/>
        </w:numPr>
        <w:spacing w:after="0" w:line="240" w:lineRule="auto"/>
        <w:rPr>
          <w:rFonts w:cstheme="minorHAnsi"/>
          <w:sz w:val="16"/>
          <w:szCs w:val="16"/>
          <w:lang w:val="es-ES"/>
        </w:rPr>
      </w:pPr>
      <w:r w:rsidRPr="00A81BA6">
        <w:rPr>
          <w:rFonts w:cstheme="minorHAnsi"/>
          <w:sz w:val="16"/>
          <w:szCs w:val="16"/>
          <w:lang w:val="es-ES"/>
        </w:rPr>
        <w:t>Suministros: indique en la descripción cuáles podrían ser los artículos y los costos generales de cada uno.</w:t>
      </w:r>
    </w:p>
    <w:p w14:paraId="77DC2243" w14:textId="64E19827" w:rsidR="0006731E" w:rsidRPr="00A81BA6" w:rsidRDefault="0006731E" w:rsidP="00166E49">
      <w:pPr>
        <w:pStyle w:val="ListParagraph"/>
        <w:numPr>
          <w:ilvl w:val="0"/>
          <w:numId w:val="4"/>
        </w:numPr>
        <w:spacing w:after="0" w:line="240" w:lineRule="auto"/>
        <w:rPr>
          <w:rFonts w:cstheme="minorHAnsi"/>
          <w:sz w:val="16"/>
          <w:szCs w:val="16"/>
          <w:lang w:val="es-ES"/>
        </w:rPr>
      </w:pPr>
      <w:r w:rsidRPr="00A81BA6">
        <w:rPr>
          <w:rFonts w:cstheme="minorHAnsi"/>
          <w:sz w:val="16"/>
          <w:szCs w:val="16"/>
          <w:lang w:val="es-ES"/>
        </w:rPr>
        <w:t>MAE: no deben incluir ningún equipo o accesorio individual que cueste más de $500.</w:t>
      </w:r>
    </w:p>
    <w:p w14:paraId="4E505E5D" w14:textId="5A538003" w:rsidR="00166E49" w:rsidRPr="00A81BA6" w:rsidRDefault="00166E49" w:rsidP="00166E49">
      <w:pPr>
        <w:pStyle w:val="ListParagraph"/>
        <w:numPr>
          <w:ilvl w:val="0"/>
          <w:numId w:val="4"/>
        </w:numPr>
        <w:spacing w:after="0" w:line="240" w:lineRule="auto"/>
        <w:rPr>
          <w:rFonts w:cstheme="minorHAnsi"/>
          <w:sz w:val="16"/>
          <w:szCs w:val="16"/>
          <w:lang w:val="es-ES"/>
        </w:rPr>
      </w:pPr>
      <w:r w:rsidRPr="00A81BA6">
        <w:rPr>
          <w:rFonts w:cstheme="minorHAnsi"/>
          <w:sz w:val="16"/>
          <w:szCs w:val="16"/>
          <w:lang w:val="es-ES"/>
        </w:rPr>
        <w:t>Gastos generales (también denominados indirectos): indique en la descripción qué incluyen.</w:t>
      </w:r>
    </w:p>
    <w:p w14:paraId="7C40FAB6" w14:textId="77777777" w:rsidR="00166E49" w:rsidRPr="00A81BA6" w:rsidRDefault="00166E49" w:rsidP="00166E49">
      <w:pPr>
        <w:pStyle w:val="ListParagraph"/>
        <w:spacing w:after="0" w:line="240" w:lineRule="auto"/>
        <w:rPr>
          <w:rFonts w:cstheme="minorHAnsi"/>
          <w:sz w:val="20"/>
          <w:szCs w:val="20"/>
          <w:lang w:val="es-ES"/>
        </w:rPr>
      </w:pPr>
    </w:p>
    <w:p w14:paraId="63DF0BA8" w14:textId="77777777" w:rsidR="00166E49" w:rsidRPr="00A81BA6" w:rsidRDefault="00166E49" w:rsidP="00166E49">
      <w:pPr>
        <w:pStyle w:val="ListParagraph"/>
        <w:spacing w:after="0" w:line="240" w:lineRule="auto"/>
        <w:rPr>
          <w:rFonts w:cstheme="minorHAnsi"/>
          <w:sz w:val="20"/>
          <w:szCs w:val="20"/>
          <w:lang w:val="es-ES"/>
        </w:rPr>
      </w:pPr>
    </w:p>
    <w:p w14:paraId="7ECF0977" w14:textId="77777777" w:rsidR="00166E49" w:rsidRPr="00A81BA6" w:rsidRDefault="00166E49" w:rsidP="00166E49">
      <w:pPr>
        <w:pStyle w:val="ListParagraph"/>
        <w:numPr>
          <w:ilvl w:val="0"/>
          <w:numId w:val="6"/>
        </w:numPr>
        <w:spacing w:after="0" w:line="240" w:lineRule="auto"/>
        <w:rPr>
          <w:rFonts w:eastAsia="Times New Roman" w:cstheme="minorHAnsi"/>
          <w:noProof/>
          <w:sz w:val="24"/>
          <w:szCs w:val="24"/>
          <w:lang w:val="es-ES"/>
        </w:rPr>
      </w:pPr>
      <w:r w:rsidRPr="00A81BA6">
        <w:rPr>
          <w:rFonts w:eastAsia="Times New Roman" w:cstheme="minorHAnsi"/>
          <w:noProof/>
          <w:sz w:val="24"/>
          <w:szCs w:val="24"/>
          <w:lang w:val="es-ES"/>
        </w:rPr>
        <w:t>Descripción del presupuesto: describa brevemente cómo calculó las cifras del presupuesto (por ejemplo, según los gastos existentes, las cotizaciones, las estimaciones o cifras comparables) (100 palabras)</w:t>
      </w:r>
    </w:p>
    <w:p w14:paraId="67AB0779" w14:textId="77777777" w:rsidR="00166E49" w:rsidRPr="00A81BA6" w:rsidRDefault="00166E49" w:rsidP="00166E49">
      <w:pPr>
        <w:pStyle w:val="ListParagraph"/>
        <w:spacing w:after="0" w:line="240" w:lineRule="auto"/>
        <w:ind w:left="360"/>
        <w:rPr>
          <w:rFonts w:eastAsia="Times New Roman" w:cstheme="minorHAnsi"/>
          <w:noProof/>
          <w:sz w:val="24"/>
          <w:szCs w:val="24"/>
          <w:lang w:val="es-ES"/>
        </w:rPr>
      </w:pPr>
    </w:p>
    <w:p w14:paraId="274AA6DE" w14:textId="77777777" w:rsidR="00166E49" w:rsidRPr="00A81BA6" w:rsidRDefault="00166E49" w:rsidP="00166E49">
      <w:pPr>
        <w:pStyle w:val="ListParagraph"/>
        <w:numPr>
          <w:ilvl w:val="0"/>
          <w:numId w:val="6"/>
        </w:numPr>
        <w:spacing w:after="0" w:line="240" w:lineRule="auto"/>
        <w:rPr>
          <w:rFonts w:eastAsia="Times New Roman" w:cstheme="minorHAnsi"/>
          <w:sz w:val="24"/>
          <w:szCs w:val="24"/>
          <w:lang w:val="es-ES"/>
        </w:rPr>
      </w:pPr>
      <w:r w:rsidRPr="00A81BA6">
        <w:rPr>
          <w:rFonts w:eastAsia="Times New Roman" w:cstheme="minorHAnsi"/>
          <w:noProof/>
          <w:sz w:val="24"/>
          <w:szCs w:val="24"/>
          <w:lang w:val="es-ES"/>
        </w:rPr>
        <w:t>Fuentes adicionales: describa cualquier fuente adicional de financiación que pueda tener para este proyecto (no se exige otra financiación) (100 palabras)</w:t>
      </w:r>
    </w:p>
    <w:p w14:paraId="75F05A6D" w14:textId="77777777" w:rsidR="00166E49" w:rsidRPr="00A81BA6" w:rsidRDefault="00166E49" w:rsidP="00166E49">
      <w:pPr>
        <w:spacing w:after="0" w:line="240" w:lineRule="auto"/>
        <w:rPr>
          <w:rFonts w:eastAsia="Times New Roman" w:cstheme="minorHAnsi"/>
          <w:sz w:val="24"/>
          <w:szCs w:val="24"/>
          <w:lang w:val="es-ES"/>
        </w:rPr>
      </w:pPr>
    </w:p>
    <w:p w14:paraId="20CA0840" w14:textId="77777777" w:rsidR="00166E49" w:rsidRPr="00547CEC" w:rsidRDefault="00166E49" w:rsidP="00166E49">
      <w:pPr>
        <w:pStyle w:val="ListParagraph"/>
        <w:numPr>
          <w:ilvl w:val="0"/>
          <w:numId w:val="6"/>
        </w:numPr>
        <w:spacing w:after="0" w:line="240" w:lineRule="auto"/>
        <w:rPr>
          <w:rFonts w:eastAsia="Times New Roman" w:cstheme="minorHAnsi"/>
          <w:sz w:val="24"/>
          <w:szCs w:val="24"/>
        </w:rPr>
      </w:pPr>
      <w:r w:rsidRPr="00A81BA6">
        <w:rPr>
          <w:rFonts w:eastAsia="Times New Roman" w:cstheme="minorHAnsi"/>
          <w:noProof/>
          <w:sz w:val="24"/>
          <w:szCs w:val="24"/>
          <w:lang w:val="es-ES"/>
        </w:rPr>
        <w:t xml:space="preserve">Sostenibilidad: ¿cómo se mantendrá su proyecto después del período de subvención? ¿Qué otros recursos necesitaría para mantener este proyecto y cómo los conseguiría? </w:t>
      </w:r>
      <w:r w:rsidRPr="00547CEC">
        <w:rPr>
          <w:rFonts w:eastAsia="Times New Roman" w:cstheme="minorHAnsi"/>
          <w:noProof/>
          <w:sz w:val="24"/>
          <w:szCs w:val="24"/>
        </w:rPr>
        <w:t>(100 palabras)</w:t>
      </w:r>
    </w:p>
    <w:p w14:paraId="2E50DD6C" w14:textId="77777777" w:rsidR="00B74553" w:rsidRDefault="00B74553"/>
    <w:sectPr w:rsidR="00B74553" w:rsidSect="00ED0C1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E8A56" w14:textId="77777777" w:rsidR="009C1F1F" w:rsidRDefault="009C1F1F" w:rsidP="00166E49">
      <w:pPr>
        <w:spacing w:after="0" w:line="240" w:lineRule="auto"/>
      </w:pPr>
      <w:r>
        <w:separator/>
      </w:r>
    </w:p>
  </w:endnote>
  <w:endnote w:type="continuationSeparator" w:id="0">
    <w:p w14:paraId="4EFF7FEF" w14:textId="77777777" w:rsidR="009C1F1F" w:rsidRDefault="009C1F1F" w:rsidP="00166E49">
      <w:pPr>
        <w:spacing w:after="0" w:line="240" w:lineRule="auto"/>
      </w:pPr>
      <w:r>
        <w:continuationSeparator/>
      </w:r>
    </w:p>
  </w:endnote>
  <w:endnote w:type="continuationNotice" w:id="1">
    <w:p w14:paraId="1EDAD402" w14:textId="77777777" w:rsidR="009C1F1F" w:rsidRDefault="009C1F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B849A" w14:textId="77777777" w:rsidR="00166E49" w:rsidRPr="004D281B" w:rsidRDefault="00166E49" w:rsidP="00ED0C1E">
    <w:pPr>
      <w:pStyle w:val="Footer"/>
      <w:jc w:val="right"/>
      <w:rPr>
        <w:color w:val="4BACC6"/>
      </w:rPr>
    </w:pPr>
    <w:r>
      <w:rPr>
        <w:rFonts w:eastAsia="Times New Roman" w:cs="Times New Roman"/>
        <w:noProof/>
      </w:rPr>
      <w:drawing>
        <wp:anchor distT="0" distB="0" distL="114300" distR="114300" simplePos="0" relativeHeight="251658240" behindDoc="0" locked="0" layoutInCell="1" allowOverlap="1" wp14:anchorId="4F2A455D" wp14:editId="23B3EDA8">
          <wp:simplePos x="0" y="0"/>
          <wp:positionH relativeFrom="margin">
            <wp:posOffset>0</wp:posOffset>
          </wp:positionH>
          <wp:positionV relativeFrom="paragraph">
            <wp:posOffset>-635</wp:posOffset>
          </wp:positionV>
          <wp:extent cx="1184275" cy="196850"/>
          <wp:effectExtent l="0" t="0" r="0" b="0"/>
          <wp:wrapSquare wrapText="bothSides"/>
          <wp:docPr id="3" name="Picture 3" descr="A picture containing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DPH_Color.png"/>
                  <pic:cNvPicPr/>
                </pic:nvPicPr>
                <pic:blipFill>
                  <a:blip r:embed="rId1"/>
                  <a:stretch>
                    <a:fillRect/>
                  </a:stretch>
                </pic:blipFill>
                <pic:spPr>
                  <a:xfrm>
                    <a:off x="0" y="0"/>
                    <a:ext cx="1184275" cy="196850"/>
                  </a:xfrm>
                  <a:prstGeom prst="rect">
                    <a:avLst/>
                  </a:prstGeom>
                </pic:spPr>
              </pic:pic>
            </a:graphicData>
          </a:graphic>
          <wp14:sizeRelH relativeFrom="page">
            <wp14:pctWidth>0</wp14:pctWidth>
          </wp14:sizeRelH>
          <wp14:sizeRelV relativeFrom="page">
            <wp14:pctHeight>0</wp14:pctHeight>
          </wp14:sizeRelV>
        </wp:anchor>
      </w:drawing>
    </w:r>
    <w:r w:rsidRPr="00CF703C">
      <w:rPr>
        <w:rFonts w:eastAsia="Times New Roman" w:cs="Times New Roman"/>
        <w:noProof/>
      </w:rPr>
      <w:drawing>
        <wp:anchor distT="0" distB="0" distL="114300" distR="114300" simplePos="0" relativeHeight="251658242" behindDoc="0" locked="0" layoutInCell="1" allowOverlap="1" wp14:anchorId="48B11CF3" wp14:editId="4DB064BA">
          <wp:simplePos x="0" y="0"/>
          <wp:positionH relativeFrom="column">
            <wp:posOffset>1132813</wp:posOffset>
          </wp:positionH>
          <wp:positionV relativeFrom="paragraph">
            <wp:posOffset>8586</wp:posOffset>
          </wp:positionV>
          <wp:extent cx="668272" cy="1828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color_on_light_horizontal.png"/>
                  <pic:cNvPicPr/>
                </pic:nvPicPr>
                <pic:blipFill>
                  <a:blip r:embed="rId2"/>
                  <a:stretch>
                    <a:fillRect/>
                  </a:stretch>
                </pic:blipFill>
                <pic:spPr>
                  <a:xfrm>
                    <a:off x="0" y="0"/>
                    <a:ext cx="668272" cy="18288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rPr>
      <w:t xml:space="preserve">    </w:t>
    </w:r>
    <w:proofErr w:type="spellStart"/>
    <w:r w:rsidRPr="004D281B">
      <w:rPr>
        <w:color w:val="4BACC6"/>
      </w:rPr>
      <w:t>Página</w:t>
    </w:r>
    <w:proofErr w:type="spellEnd"/>
    <w:r w:rsidRPr="004D281B">
      <w:rPr>
        <w:color w:val="4BACC6"/>
      </w:rPr>
      <w:t xml:space="preserve"> </w:t>
    </w:r>
    <w:r w:rsidRPr="004D281B">
      <w:rPr>
        <w:color w:val="4BACC6"/>
      </w:rPr>
      <w:fldChar w:fldCharType="begin"/>
    </w:r>
    <w:r w:rsidRPr="004D281B">
      <w:rPr>
        <w:color w:val="4BACC6"/>
      </w:rPr>
      <w:instrText xml:space="preserve"> PAGE   \* MERGEFORMAT </w:instrText>
    </w:r>
    <w:r w:rsidRPr="004D281B">
      <w:rPr>
        <w:color w:val="4BACC6"/>
      </w:rPr>
      <w:fldChar w:fldCharType="separate"/>
    </w:r>
    <w:r w:rsidRPr="004D281B">
      <w:rPr>
        <w:noProof/>
        <w:color w:val="4BACC6"/>
      </w:rPr>
      <w:t>7</w:t>
    </w:r>
    <w:r w:rsidRPr="004D281B">
      <w:rPr>
        <w:noProof/>
        <w:color w:val="4BACC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3C32A" w14:textId="77777777" w:rsidR="00166E49" w:rsidRPr="00B13DDA" w:rsidRDefault="00166E49" w:rsidP="00ED0C1E">
    <w:pPr>
      <w:tabs>
        <w:tab w:val="left" w:pos="-1440"/>
        <w:tab w:val="left" w:pos="-720"/>
      </w:tabs>
      <w:spacing w:after="0" w:line="240" w:lineRule="auto"/>
      <w:rPr>
        <w:rFonts w:eastAsia="Times New Roman" w:cs="Times New Roman"/>
        <w:b/>
      </w:rPr>
    </w:pPr>
  </w:p>
  <w:p w14:paraId="25F2E386" w14:textId="77777777" w:rsidR="00166E49" w:rsidRDefault="00166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B3576" w14:textId="77777777" w:rsidR="009C1F1F" w:rsidRDefault="009C1F1F" w:rsidP="00166E49">
      <w:pPr>
        <w:spacing w:after="0" w:line="240" w:lineRule="auto"/>
      </w:pPr>
      <w:r>
        <w:separator/>
      </w:r>
    </w:p>
  </w:footnote>
  <w:footnote w:type="continuationSeparator" w:id="0">
    <w:p w14:paraId="63B74D63" w14:textId="77777777" w:rsidR="009C1F1F" w:rsidRDefault="009C1F1F" w:rsidP="00166E49">
      <w:pPr>
        <w:spacing w:after="0" w:line="240" w:lineRule="auto"/>
      </w:pPr>
      <w:r>
        <w:continuationSeparator/>
      </w:r>
    </w:p>
  </w:footnote>
  <w:footnote w:type="continuationNotice" w:id="1">
    <w:p w14:paraId="25AA6DF6" w14:textId="77777777" w:rsidR="009C1F1F" w:rsidRDefault="009C1F1F">
      <w:pPr>
        <w:spacing w:after="0" w:line="240" w:lineRule="auto"/>
      </w:pPr>
    </w:p>
  </w:footnote>
  <w:footnote w:id="2">
    <w:p w14:paraId="2CEE9AE5" w14:textId="77777777" w:rsidR="00166E49" w:rsidRPr="00F46CC9" w:rsidRDefault="00166E49" w:rsidP="00166E49">
      <w:pPr>
        <w:pStyle w:val="FootnoteText"/>
        <w:rPr>
          <w:b/>
          <w:color w:val="000000" w:themeColor="text1"/>
          <w:sz w:val="16"/>
          <w:szCs w:val="16"/>
        </w:rPr>
      </w:pPr>
      <w:r w:rsidRPr="00CB3892">
        <w:rPr>
          <w:rStyle w:val="FootnoteReference"/>
          <w:color w:val="000000" w:themeColor="text1"/>
          <w:sz w:val="16"/>
          <w:szCs w:val="16"/>
        </w:rPr>
        <w:footnoteRef/>
      </w:r>
      <w:r w:rsidRPr="00CB3892">
        <w:rPr>
          <w:color w:val="000000" w:themeColor="text1"/>
          <w:sz w:val="16"/>
          <w:szCs w:val="16"/>
        </w:rPr>
        <w:t xml:space="preserve"> Good Eats: </w:t>
      </w:r>
      <w:hyperlink r:id="rId1" w:history="1">
        <w:r w:rsidRPr="00F46CC9">
          <w:rPr>
            <w:rStyle w:val="Hyperlink"/>
            <w:color w:val="000000" w:themeColor="text1"/>
            <w:sz w:val="16"/>
            <w:szCs w:val="16"/>
          </w:rPr>
          <w:t>http://economyleague.org/uploads/files/4171470634539374-goodeats-finalreport.pdf</w:t>
        </w:r>
      </w:hyperlink>
    </w:p>
  </w:footnote>
  <w:footnote w:id="3">
    <w:p w14:paraId="58B91B88" w14:textId="77777777" w:rsidR="00166E49" w:rsidRPr="00A81BA6" w:rsidRDefault="00166E49" w:rsidP="00166E49">
      <w:pPr>
        <w:pStyle w:val="FootnoteText"/>
        <w:rPr>
          <w:color w:val="000000" w:themeColor="text1"/>
          <w:sz w:val="16"/>
          <w:szCs w:val="16"/>
          <w:lang w:val="es-ES"/>
        </w:rPr>
      </w:pPr>
      <w:r w:rsidRPr="00F46CC9">
        <w:rPr>
          <w:rStyle w:val="FootnoteReference"/>
          <w:color w:val="000000" w:themeColor="text1"/>
          <w:sz w:val="16"/>
          <w:szCs w:val="16"/>
        </w:rPr>
        <w:footnoteRef/>
      </w:r>
      <w:r w:rsidRPr="00A81BA6">
        <w:rPr>
          <w:color w:val="000000" w:themeColor="text1"/>
          <w:sz w:val="16"/>
          <w:szCs w:val="16"/>
          <w:lang w:val="es-ES"/>
        </w:rPr>
        <w:t xml:space="preserve"> Marco de </w:t>
      </w:r>
      <w:proofErr w:type="spellStart"/>
      <w:r w:rsidRPr="00A81BA6">
        <w:rPr>
          <w:color w:val="000000" w:themeColor="text1"/>
          <w:sz w:val="16"/>
          <w:szCs w:val="16"/>
          <w:lang w:val="es-ES"/>
        </w:rPr>
        <w:t>Castanea</w:t>
      </w:r>
      <w:proofErr w:type="spellEnd"/>
      <w:r w:rsidRPr="00A81BA6">
        <w:rPr>
          <w:color w:val="000000" w:themeColor="text1"/>
          <w:sz w:val="16"/>
          <w:szCs w:val="16"/>
          <w:lang w:val="es-ES"/>
        </w:rPr>
        <w:t xml:space="preserve"> </w:t>
      </w:r>
      <w:proofErr w:type="spellStart"/>
      <w:r w:rsidRPr="00A81BA6">
        <w:rPr>
          <w:color w:val="000000" w:themeColor="text1"/>
          <w:sz w:val="16"/>
          <w:szCs w:val="16"/>
          <w:lang w:val="es-ES"/>
        </w:rPr>
        <w:t>Fellowship</w:t>
      </w:r>
      <w:proofErr w:type="spellEnd"/>
      <w:r w:rsidRPr="00A81BA6">
        <w:rPr>
          <w:color w:val="000000" w:themeColor="text1"/>
          <w:sz w:val="16"/>
          <w:szCs w:val="16"/>
          <w:lang w:val="es-ES"/>
        </w:rPr>
        <w:t xml:space="preserve">: </w:t>
      </w:r>
      <w:hyperlink r:id="rId2" w:history="1">
        <w:r w:rsidRPr="00A81BA6">
          <w:rPr>
            <w:rStyle w:val="Hyperlink"/>
            <w:color w:val="000000" w:themeColor="text1"/>
            <w:sz w:val="16"/>
            <w:szCs w:val="16"/>
            <w:lang w:val="es-ES"/>
          </w:rPr>
          <w:t>https://www.castaneafellowship.org/</w:t>
        </w:r>
      </w:hyperlink>
    </w:p>
  </w:footnote>
  <w:footnote w:id="4">
    <w:p w14:paraId="5062102A" w14:textId="77777777" w:rsidR="00166E49" w:rsidRPr="00A81BA6" w:rsidRDefault="00166E49" w:rsidP="00166E49">
      <w:pPr>
        <w:pStyle w:val="FootnoteText"/>
        <w:rPr>
          <w:color w:val="000000" w:themeColor="text1"/>
          <w:sz w:val="16"/>
          <w:szCs w:val="16"/>
          <w:lang w:val="es-ES"/>
        </w:rPr>
      </w:pPr>
      <w:r w:rsidRPr="00F46CC9">
        <w:rPr>
          <w:rStyle w:val="FootnoteReference"/>
          <w:color w:val="000000" w:themeColor="text1"/>
          <w:sz w:val="16"/>
          <w:szCs w:val="16"/>
        </w:rPr>
        <w:footnoteRef/>
      </w:r>
      <w:r w:rsidRPr="00A81BA6">
        <w:rPr>
          <w:color w:val="000000" w:themeColor="text1"/>
          <w:sz w:val="16"/>
          <w:szCs w:val="16"/>
          <w:lang w:val="es-ES"/>
        </w:rPr>
        <w:t xml:space="preserve"> Informe sobre el negocio minorista del sector de la alimentación del barrio: </w:t>
      </w:r>
      <w:hyperlink r:id="rId3" w:history="1">
        <w:r w:rsidRPr="00A81BA6">
          <w:rPr>
            <w:rStyle w:val="Hyperlink"/>
            <w:color w:val="000000" w:themeColor="text1"/>
            <w:sz w:val="16"/>
            <w:szCs w:val="16"/>
            <w:lang w:val="es-ES"/>
          </w:rPr>
          <w:t>http://foodfitphilly.org/neighborhoodfoodretail/</w:t>
        </w:r>
      </w:hyperlink>
      <w:r w:rsidRPr="00A81BA6">
        <w:rPr>
          <w:color w:val="000000" w:themeColor="text1"/>
          <w:sz w:val="16"/>
          <w:szCs w:val="16"/>
          <w:lang w:val="es-ES"/>
        </w:rPr>
        <w:t xml:space="preserve"> </w:t>
      </w:r>
    </w:p>
  </w:footnote>
  <w:footnote w:id="5">
    <w:p w14:paraId="5D12FA57" w14:textId="77777777" w:rsidR="00166E49" w:rsidRPr="00CB3892" w:rsidDel="00171D64" w:rsidRDefault="00166E49" w:rsidP="00166E49">
      <w:pPr>
        <w:pStyle w:val="FootnoteText"/>
        <w:rPr>
          <w:del w:id="4" w:author="Amanda Wagner" w:date="2020-08-05T11:26:00Z"/>
          <w:sz w:val="16"/>
          <w:szCs w:val="16"/>
        </w:rPr>
      </w:pPr>
    </w:p>
  </w:footnote>
  <w:footnote w:id="6">
    <w:p w14:paraId="3C1AC8B4" w14:textId="77777777" w:rsidR="00166E49" w:rsidRPr="00CB3892" w:rsidRDefault="00166E49" w:rsidP="00166E49">
      <w:pPr>
        <w:pStyle w:val="FootnoteText"/>
        <w:rPr>
          <w:sz w:val="16"/>
          <w:szCs w:val="16"/>
        </w:rPr>
      </w:pPr>
      <w:r w:rsidRPr="00F46CC9">
        <w:rPr>
          <w:rStyle w:val="FootnoteReference"/>
          <w:color w:val="4472C4" w:themeColor="accent1"/>
          <w:sz w:val="16"/>
          <w:szCs w:val="16"/>
        </w:rPr>
        <w:footnoteRef/>
      </w:r>
      <w:r w:rsidRPr="00F46CC9">
        <w:rPr>
          <w:color w:val="4472C4" w:themeColor="accent1"/>
          <w:sz w:val="16"/>
          <w:szCs w:val="16"/>
        </w:rPr>
        <w:t xml:space="preserve"> </w:t>
      </w:r>
      <w:hyperlink r:id="rId4" w:history="1">
        <w:r w:rsidRPr="00F46CC9">
          <w:rPr>
            <w:rStyle w:val="Hyperlink"/>
            <w:color w:val="4472C4" w:themeColor="accent1"/>
            <w:sz w:val="16"/>
            <w:szCs w:val="16"/>
          </w:rPr>
          <w:t>https://www.dismantlingracism.org/uploads/4/3/5/7/43579015/okun_-_white_sup_culture.pdf</w:t>
        </w:r>
      </w:hyperlink>
    </w:p>
  </w:footnote>
  <w:footnote w:id="7">
    <w:p w14:paraId="6A9266D9" w14:textId="77777777" w:rsidR="00166E49" w:rsidRPr="00CB3892" w:rsidRDefault="00166E49" w:rsidP="00166E49">
      <w:pPr>
        <w:pStyle w:val="FootnoteText"/>
        <w:rPr>
          <w:sz w:val="16"/>
          <w:szCs w:val="16"/>
        </w:rPr>
      </w:pPr>
      <w:r w:rsidRPr="00F46CC9">
        <w:rPr>
          <w:rStyle w:val="FootnoteReference"/>
          <w:color w:val="4472C4" w:themeColor="accent1"/>
          <w:sz w:val="16"/>
          <w:szCs w:val="16"/>
        </w:rPr>
        <w:footnoteRef/>
      </w:r>
      <w:r w:rsidRPr="00F46CC9">
        <w:rPr>
          <w:color w:val="4472C4" w:themeColor="accent1"/>
          <w:sz w:val="16"/>
          <w:szCs w:val="16"/>
        </w:rPr>
        <w:t xml:space="preserve"> </w:t>
      </w:r>
      <w:hyperlink r:id="rId5" w:history="1">
        <w:r w:rsidRPr="00F46CC9">
          <w:rPr>
            <w:rStyle w:val="Hyperlink"/>
            <w:color w:val="4472C4" w:themeColor="accent1"/>
            <w:sz w:val="16"/>
            <w:szCs w:val="16"/>
          </w:rPr>
          <w:t>https://www.phila.gov/ExecutiveOrders/Executive%20Orders/EO%203-14.pdf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07B49" w14:textId="77777777" w:rsidR="00166E49" w:rsidRPr="004D281B" w:rsidRDefault="00166E49" w:rsidP="00ED0C1E">
    <w:pPr>
      <w:pStyle w:val="Header"/>
      <w:rPr>
        <w:b/>
        <w:bCs/>
        <w:color w:val="4BACC6"/>
        <w:sz w:val="24"/>
        <w:szCs w:val="24"/>
      </w:rPr>
    </w:pPr>
    <w:r w:rsidRPr="004D281B">
      <w:rPr>
        <w:b/>
        <w:bCs/>
        <w:color w:val="4BACC6"/>
        <w:sz w:val="24"/>
        <w:szCs w:val="24"/>
      </w:rPr>
      <w:t xml:space="preserve">Hoja </w:t>
    </w:r>
    <w:proofErr w:type="spellStart"/>
    <w:r w:rsidRPr="004D281B">
      <w:rPr>
        <w:b/>
        <w:bCs/>
        <w:color w:val="4BACC6"/>
        <w:sz w:val="24"/>
        <w:szCs w:val="24"/>
      </w:rPr>
      <w:t>informativa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A4812" w14:textId="77777777" w:rsidR="00166E49" w:rsidRDefault="00166E49">
    <w:pPr>
      <w:pStyle w:val="Header"/>
    </w:pPr>
    <w:r>
      <w:rPr>
        <w:noProof/>
      </w:rPr>
      <w:drawing>
        <wp:anchor distT="0" distB="0" distL="114300" distR="114300" simplePos="0" relativeHeight="251658241" behindDoc="0" locked="0" layoutInCell="1" allowOverlap="1" wp14:anchorId="0315143B" wp14:editId="5AB5DB0C">
          <wp:simplePos x="0" y="0"/>
          <wp:positionH relativeFrom="column">
            <wp:posOffset>1265251</wp:posOffset>
          </wp:positionH>
          <wp:positionV relativeFrom="paragraph">
            <wp:posOffset>12065</wp:posOffset>
          </wp:positionV>
          <wp:extent cx="1002411" cy="27432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color_on_light_horizontal.png"/>
                  <pic:cNvPicPr/>
                </pic:nvPicPr>
                <pic:blipFill>
                  <a:blip r:embed="rId1"/>
                  <a:stretch>
                    <a:fillRect/>
                  </a:stretch>
                </pic:blipFill>
                <pic:spPr>
                  <a:xfrm>
                    <a:off x="0" y="0"/>
                    <a:ext cx="1002411" cy="2743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DA13D5F" wp14:editId="7DBC201A">
          <wp:extent cx="1606163" cy="267694"/>
          <wp:effectExtent l="0" t="0" r="0" b="0"/>
          <wp:docPr id="1" name="Picture 1" descr="A picture containing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DPH_Color.png"/>
                  <pic:cNvPicPr/>
                </pic:nvPicPr>
                <pic:blipFill>
                  <a:blip r:embed="rId2"/>
                  <a:stretch>
                    <a:fillRect/>
                  </a:stretch>
                </pic:blipFill>
                <pic:spPr>
                  <a:xfrm>
                    <a:off x="0" y="0"/>
                    <a:ext cx="2001096" cy="3335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874C" w14:textId="77777777" w:rsidR="00ED0C1E" w:rsidRPr="002E2865" w:rsidRDefault="00252CBC" w:rsidP="00ED0C1E">
    <w:pPr>
      <w:spacing w:after="0" w:line="240" w:lineRule="auto"/>
      <w:rPr>
        <w:b/>
        <w:color w:val="5B9BD5" w:themeColor="accent5"/>
        <w:sz w:val="28"/>
      </w:rPr>
    </w:pPr>
    <w:proofErr w:type="spellStart"/>
    <w:r>
      <w:rPr>
        <w:b/>
        <w:color w:val="5B9BD5" w:themeColor="accent5"/>
        <w:sz w:val="28"/>
      </w:rPr>
      <w:t>Preguntas</w:t>
    </w:r>
    <w:proofErr w:type="spellEnd"/>
    <w:r>
      <w:rPr>
        <w:b/>
        <w:color w:val="5B9BD5" w:themeColor="accent5"/>
        <w:sz w:val="28"/>
      </w:rPr>
      <w:t xml:space="preserve"> para la </w:t>
    </w:r>
    <w:proofErr w:type="spellStart"/>
    <w:r>
      <w:rPr>
        <w:b/>
        <w:color w:val="5B9BD5" w:themeColor="accent5"/>
        <w:sz w:val="28"/>
      </w:rPr>
      <w:t>solicitud</w:t>
    </w:r>
    <w:proofErr w:type="spellEnd"/>
  </w:p>
  <w:p w14:paraId="6EDB4034" w14:textId="77777777" w:rsidR="00ED0C1E" w:rsidRPr="00A53417" w:rsidRDefault="00ED0C1E" w:rsidP="00ED0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4FF4"/>
    <w:multiLevelType w:val="hybridMultilevel"/>
    <w:tmpl w:val="5B180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A7D89"/>
    <w:multiLevelType w:val="hybridMultilevel"/>
    <w:tmpl w:val="01C4089E"/>
    <w:lvl w:ilvl="0" w:tplc="0409001B">
      <w:start w:val="1"/>
      <w:numFmt w:val="lowerRoman"/>
      <w:lvlText w:val="%1."/>
      <w:lvlJc w:val="right"/>
      <w:pPr>
        <w:ind w:left="144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671A92"/>
    <w:multiLevelType w:val="hybridMultilevel"/>
    <w:tmpl w:val="90C07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4B53"/>
    <w:multiLevelType w:val="hybridMultilevel"/>
    <w:tmpl w:val="0C2C6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11289"/>
    <w:multiLevelType w:val="hybridMultilevel"/>
    <w:tmpl w:val="5AA0188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531306"/>
    <w:multiLevelType w:val="hybridMultilevel"/>
    <w:tmpl w:val="993E4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711927"/>
    <w:multiLevelType w:val="hybridMultilevel"/>
    <w:tmpl w:val="13702136"/>
    <w:lvl w:ilvl="0" w:tplc="61F2D73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3458E"/>
    <w:multiLevelType w:val="hybridMultilevel"/>
    <w:tmpl w:val="20CC8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F35680"/>
    <w:multiLevelType w:val="hybridMultilevel"/>
    <w:tmpl w:val="F0D6C5A6"/>
    <w:lvl w:ilvl="0" w:tplc="13843348">
      <w:start w:val="1"/>
      <w:numFmt w:val="decimal"/>
      <w:lvlText w:val="%1."/>
      <w:lvlJc w:val="left"/>
      <w:pPr>
        <w:ind w:left="360" w:hanging="360"/>
      </w:pPr>
      <w:rPr>
        <w:rFonts w:hint="default"/>
        <w:b w:val="0"/>
        <w:sz w:val="22"/>
      </w:rPr>
    </w:lvl>
    <w:lvl w:ilvl="1" w:tplc="04090019">
      <w:start w:val="1"/>
      <w:numFmt w:val="lowerLetter"/>
      <w:lvlText w:val="%2."/>
      <w:lvlJc w:val="left"/>
      <w:pPr>
        <w:ind w:left="1080" w:hanging="360"/>
      </w:pPr>
    </w:lvl>
    <w:lvl w:ilvl="2" w:tplc="204EBC9A">
      <w:start w:val="10"/>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7"/>
  </w:num>
  <w:num w:numId="4">
    <w:abstractNumId w:val="6"/>
  </w:num>
  <w:num w:numId="5">
    <w:abstractNumId w:val="8"/>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1"/>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49"/>
    <w:rsid w:val="00005127"/>
    <w:rsid w:val="0006731E"/>
    <w:rsid w:val="000A1DAC"/>
    <w:rsid w:val="000A5B0B"/>
    <w:rsid w:val="000B129F"/>
    <w:rsid w:val="000B58D5"/>
    <w:rsid w:val="000E0514"/>
    <w:rsid w:val="001102C3"/>
    <w:rsid w:val="00166E49"/>
    <w:rsid w:val="0017084F"/>
    <w:rsid w:val="001A09F9"/>
    <w:rsid w:val="001E5F06"/>
    <w:rsid w:val="00206600"/>
    <w:rsid w:val="002450CF"/>
    <w:rsid w:val="00252CBC"/>
    <w:rsid w:val="00290B21"/>
    <w:rsid w:val="00296306"/>
    <w:rsid w:val="002B6F64"/>
    <w:rsid w:val="002C3D38"/>
    <w:rsid w:val="002D32E0"/>
    <w:rsid w:val="002D51DA"/>
    <w:rsid w:val="002F62EE"/>
    <w:rsid w:val="00315622"/>
    <w:rsid w:val="003360F7"/>
    <w:rsid w:val="00386B3A"/>
    <w:rsid w:val="00387585"/>
    <w:rsid w:val="003914F6"/>
    <w:rsid w:val="003C2687"/>
    <w:rsid w:val="003C2B47"/>
    <w:rsid w:val="003D51E2"/>
    <w:rsid w:val="0043247F"/>
    <w:rsid w:val="00452060"/>
    <w:rsid w:val="004C7D08"/>
    <w:rsid w:val="004E4726"/>
    <w:rsid w:val="00536740"/>
    <w:rsid w:val="005431D7"/>
    <w:rsid w:val="005D798B"/>
    <w:rsid w:val="00647DD8"/>
    <w:rsid w:val="006524E3"/>
    <w:rsid w:val="00677D7B"/>
    <w:rsid w:val="006C373A"/>
    <w:rsid w:val="006F03BB"/>
    <w:rsid w:val="007028E3"/>
    <w:rsid w:val="00706529"/>
    <w:rsid w:val="007175E9"/>
    <w:rsid w:val="00740D54"/>
    <w:rsid w:val="00752A97"/>
    <w:rsid w:val="007B68BB"/>
    <w:rsid w:val="007E5E14"/>
    <w:rsid w:val="008E695E"/>
    <w:rsid w:val="00934FA8"/>
    <w:rsid w:val="00957086"/>
    <w:rsid w:val="009C1F1F"/>
    <w:rsid w:val="009F54FA"/>
    <w:rsid w:val="009F5908"/>
    <w:rsid w:val="00A2299F"/>
    <w:rsid w:val="00A251A8"/>
    <w:rsid w:val="00A34A48"/>
    <w:rsid w:val="00A60784"/>
    <w:rsid w:val="00A766BB"/>
    <w:rsid w:val="00A80463"/>
    <w:rsid w:val="00A81BA6"/>
    <w:rsid w:val="00AB0D37"/>
    <w:rsid w:val="00AD5547"/>
    <w:rsid w:val="00AF3C3C"/>
    <w:rsid w:val="00B5167B"/>
    <w:rsid w:val="00B57A4D"/>
    <w:rsid w:val="00B74553"/>
    <w:rsid w:val="00BA01DA"/>
    <w:rsid w:val="00BB29BB"/>
    <w:rsid w:val="00BD63DE"/>
    <w:rsid w:val="00BE15B6"/>
    <w:rsid w:val="00BE1A81"/>
    <w:rsid w:val="00BF15A3"/>
    <w:rsid w:val="00C07B0B"/>
    <w:rsid w:val="00C149D6"/>
    <w:rsid w:val="00C45924"/>
    <w:rsid w:val="00C63907"/>
    <w:rsid w:val="00C90E95"/>
    <w:rsid w:val="00C93375"/>
    <w:rsid w:val="00CB25AF"/>
    <w:rsid w:val="00CD30AB"/>
    <w:rsid w:val="00CE6F65"/>
    <w:rsid w:val="00D107C6"/>
    <w:rsid w:val="00D56389"/>
    <w:rsid w:val="00D73BBC"/>
    <w:rsid w:val="00D73DA4"/>
    <w:rsid w:val="00D82DCF"/>
    <w:rsid w:val="00D97319"/>
    <w:rsid w:val="00DB5D02"/>
    <w:rsid w:val="00DE50D0"/>
    <w:rsid w:val="00E13B0E"/>
    <w:rsid w:val="00E809F9"/>
    <w:rsid w:val="00EA18AC"/>
    <w:rsid w:val="00EA54DD"/>
    <w:rsid w:val="00ED0C1E"/>
    <w:rsid w:val="00EE19E4"/>
    <w:rsid w:val="00EE5869"/>
    <w:rsid w:val="00F14602"/>
    <w:rsid w:val="00F21D0E"/>
    <w:rsid w:val="00F46CC9"/>
    <w:rsid w:val="00F659E0"/>
    <w:rsid w:val="00F67F4A"/>
    <w:rsid w:val="00F70BAE"/>
    <w:rsid w:val="00F82781"/>
    <w:rsid w:val="00FA2C98"/>
    <w:rsid w:val="00FA39D5"/>
    <w:rsid w:val="00FF0390"/>
    <w:rsid w:val="03365108"/>
    <w:rsid w:val="05112BD9"/>
    <w:rsid w:val="0645C848"/>
    <w:rsid w:val="09586BC7"/>
    <w:rsid w:val="0C52B273"/>
    <w:rsid w:val="107E47FE"/>
    <w:rsid w:val="10C37C6F"/>
    <w:rsid w:val="17EF2123"/>
    <w:rsid w:val="186D95F3"/>
    <w:rsid w:val="1F241003"/>
    <w:rsid w:val="229BFDD0"/>
    <w:rsid w:val="25C8C956"/>
    <w:rsid w:val="2A8E3181"/>
    <w:rsid w:val="30DD7537"/>
    <w:rsid w:val="32FD197D"/>
    <w:rsid w:val="374C9BC0"/>
    <w:rsid w:val="3B7EE530"/>
    <w:rsid w:val="3D1B0E0E"/>
    <w:rsid w:val="42D3ADDE"/>
    <w:rsid w:val="4810B694"/>
    <w:rsid w:val="48898F47"/>
    <w:rsid w:val="4A9DAB49"/>
    <w:rsid w:val="4BCBEF7E"/>
    <w:rsid w:val="4D29F3A0"/>
    <w:rsid w:val="51981789"/>
    <w:rsid w:val="54D7A5D1"/>
    <w:rsid w:val="57D10734"/>
    <w:rsid w:val="5E934D31"/>
    <w:rsid w:val="5F77660E"/>
    <w:rsid w:val="5FA514B9"/>
    <w:rsid w:val="66F03ABE"/>
    <w:rsid w:val="6BC5E415"/>
    <w:rsid w:val="6D064A0F"/>
    <w:rsid w:val="742EDA88"/>
    <w:rsid w:val="7AA3D94B"/>
    <w:rsid w:val="7C79F7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7EDD"/>
  <w15:chartTrackingRefBased/>
  <w15:docId w15:val="{FD9F42EC-43F1-4820-89A7-D05DA172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E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E49"/>
    <w:pPr>
      <w:ind w:left="720"/>
      <w:contextualSpacing/>
    </w:pPr>
  </w:style>
  <w:style w:type="character" w:styleId="CommentReference">
    <w:name w:val="annotation reference"/>
    <w:basedOn w:val="DefaultParagraphFont"/>
    <w:uiPriority w:val="99"/>
    <w:semiHidden/>
    <w:unhideWhenUsed/>
    <w:rsid w:val="00166E49"/>
    <w:rPr>
      <w:sz w:val="16"/>
      <w:szCs w:val="16"/>
    </w:rPr>
  </w:style>
  <w:style w:type="paragraph" w:styleId="CommentText">
    <w:name w:val="annotation text"/>
    <w:basedOn w:val="Normal"/>
    <w:link w:val="CommentTextChar"/>
    <w:uiPriority w:val="99"/>
    <w:unhideWhenUsed/>
    <w:rsid w:val="00166E49"/>
    <w:pPr>
      <w:spacing w:line="240" w:lineRule="auto"/>
    </w:pPr>
    <w:rPr>
      <w:sz w:val="20"/>
      <w:szCs w:val="20"/>
    </w:rPr>
  </w:style>
  <w:style w:type="character" w:customStyle="1" w:styleId="CommentTextChar">
    <w:name w:val="Comment Text Char"/>
    <w:basedOn w:val="DefaultParagraphFont"/>
    <w:link w:val="CommentText"/>
    <w:uiPriority w:val="99"/>
    <w:rsid w:val="00166E49"/>
    <w:rPr>
      <w:sz w:val="20"/>
      <w:szCs w:val="20"/>
    </w:rPr>
  </w:style>
  <w:style w:type="paragraph" w:styleId="Header">
    <w:name w:val="header"/>
    <w:basedOn w:val="Normal"/>
    <w:link w:val="HeaderChar"/>
    <w:uiPriority w:val="99"/>
    <w:unhideWhenUsed/>
    <w:rsid w:val="00166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E49"/>
  </w:style>
  <w:style w:type="paragraph" w:styleId="Footer">
    <w:name w:val="footer"/>
    <w:basedOn w:val="Normal"/>
    <w:link w:val="FooterChar"/>
    <w:uiPriority w:val="99"/>
    <w:unhideWhenUsed/>
    <w:rsid w:val="00166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E49"/>
  </w:style>
  <w:style w:type="character" w:styleId="Hyperlink">
    <w:name w:val="Hyperlink"/>
    <w:basedOn w:val="DefaultParagraphFont"/>
    <w:uiPriority w:val="99"/>
    <w:unhideWhenUsed/>
    <w:rsid w:val="00166E49"/>
    <w:rPr>
      <w:color w:val="0563C1" w:themeColor="hyperlink"/>
      <w:u w:val="single"/>
    </w:rPr>
  </w:style>
  <w:style w:type="table" w:styleId="TableGrid">
    <w:name w:val="Table Grid"/>
    <w:basedOn w:val="TableNormal"/>
    <w:uiPriority w:val="59"/>
    <w:rsid w:val="00166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66E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E49"/>
    <w:rPr>
      <w:sz w:val="20"/>
      <w:szCs w:val="20"/>
    </w:rPr>
  </w:style>
  <w:style w:type="character" w:styleId="FootnoteReference">
    <w:name w:val="footnote reference"/>
    <w:basedOn w:val="DefaultParagraphFont"/>
    <w:uiPriority w:val="99"/>
    <w:semiHidden/>
    <w:unhideWhenUsed/>
    <w:rsid w:val="00166E49"/>
    <w:rPr>
      <w:vertAlign w:val="superscript"/>
    </w:rPr>
  </w:style>
  <w:style w:type="paragraph" w:styleId="BodyText">
    <w:name w:val="Body Text"/>
    <w:basedOn w:val="Normal"/>
    <w:link w:val="BodyTextChar"/>
    <w:uiPriority w:val="1"/>
    <w:qFormat/>
    <w:rsid w:val="00166E49"/>
    <w:pPr>
      <w:widowControl w:val="0"/>
      <w:autoSpaceDE w:val="0"/>
      <w:autoSpaceDN w:val="0"/>
      <w:spacing w:after="0" w:line="240" w:lineRule="auto"/>
    </w:pPr>
    <w:rPr>
      <w:rFonts w:ascii="Calibri" w:eastAsia="Times New Roman" w:hAnsi="Calibri" w:cs="Times New Roman"/>
      <w:szCs w:val="24"/>
      <w:lang w:bidi="en-US"/>
    </w:rPr>
  </w:style>
  <w:style w:type="character" w:customStyle="1" w:styleId="BodyTextChar">
    <w:name w:val="Body Text Char"/>
    <w:basedOn w:val="DefaultParagraphFont"/>
    <w:link w:val="BodyText"/>
    <w:uiPriority w:val="1"/>
    <w:rsid w:val="00166E49"/>
    <w:rPr>
      <w:rFonts w:ascii="Calibri" w:eastAsia="Times New Roman" w:hAnsi="Calibri" w:cs="Times New Roman"/>
      <w:szCs w:val="24"/>
      <w:lang w:bidi="en-US"/>
    </w:rPr>
  </w:style>
  <w:style w:type="paragraph" w:styleId="CommentSubject">
    <w:name w:val="annotation subject"/>
    <w:basedOn w:val="CommentText"/>
    <w:next w:val="CommentText"/>
    <w:link w:val="CommentSubjectChar"/>
    <w:uiPriority w:val="99"/>
    <w:semiHidden/>
    <w:unhideWhenUsed/>
    <w:rsid w:val="007B68BB"/>
    <w:rPr>
      <w:b/>
      <w:bCs/>
    </w:rPr>
  </w:style>
  <w:style w:type="character" w:customStyle="1" w:styleId="CommentSubjectChar">
    <w:name w:val="Comment Subject Char"/>
    <w:basedOn w:val="CommentTextChar"/>
    <w:link w:val="CommentSubject"/>
    <w:uiPriority w:val="99"/>
    <w:semiHidden/>
    <w:rsid w:val="007B68BB"/>
    <w:rPr>
      <w:b/>
      <w:bCs/>
      <w:sz w:val="20"/>
      <w:szCs w:val="20"/>
    </w:rPr>
  </w:style>
  <w:style w:type="paragraph" w:styleId="BalloonText">
    <w:name w:val="Balloon Text"/>
    <w:basedOn w:val="Normal"/>
    <w:link w:val="BalloonTextChar"/>
    <w:uiPriority w:val="99"/>
    <w:semiHidden/>
    <w:unhideWhenUsed/>
    <w:rsid w:val="007B6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8BB"/>
    <w:rPr>
      <w:rFonts w:ascii="Segoe UI" w:hAnsi="Segoe UI" w:cs="Segoe UI"/>
      <w:sz w:val="18"/>
      <w:szCs w:val="18"/>
    </w:rPr>
  </w:style>
  <w:style w:type="character" w:styleId="FollowedHyperlink">
    <w:name w:val="FollowedHyperlink"/>
    <w:basedOn w:val="DefaultParagraphFont"/>
    <w:uiPriority w:val="99"/>
    <w:semiHidden/>
    <w:unhideWhenUsed/>
    <w:rsid w:val="002D32E0"/>
    <w:rPr>
      <w:color w:val="954F72" w:themeColor="followedHyperlink"/>
      <w:u w:val="single"/>
    </w:rPr>
  </w:style>
  <w:style w:type="character" w:styleId="UnresolvedMention">
    <w:name w:val="Unresolved Mention"/>
    <w:basedOn w:val="DefaultParagraphFont"/>
    <w:uiPriority w:val="99"/>
    <w:semiHidden/>
    <w:unhideWhenUsed/>
    <w:rsid w:val="00C63907"/>
    <w:rPr>
      <w:color w:val="605E5C"/>
      <w:shd w:val="clear" w:color="auto" w:fill="E1DFDD"/>
    </w:rPr>
  </w:style>
  <w:style w:type="paragraph" w:styleId="Revision">
    <w:name w:val="Revision"/>
    <w:hidden/>
    <w:uiPriority w:val="99"/>
    <w:semiHidden/>
    <w:rsid w:val="009F59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141975">
      <w:bodyDiv w:val="1"/>
      <w:marLeft w:val="0"/>
      <w:marRight w:val="0"/>
      <w:marTop w:val="0"/>
      <w:marBottom w:val="0"/>
      <w:divBdr>
        <w:top w:val="none" w:sz="0" w:space="0" w:color="auto"/>
        <w:left w:val="none" w:sz="0" w:space="0" w:color="auto"/>
        <w:bottom w:val="none" w:sz="0" w:space="0" w:color="auto"/>
        <w:right w:val="none" w:sz="0" w:space="0" w:color="auto"/>
      </w:divBdr>
      <w:divsChild>
        <w:div w:id="1676687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foodfitphilly.org/neighborhoodfoodretail/" TargetMode="External"/><Relationship Id="rId2" Type="http://schemas.openxmlformats.org/officeDocument/2006/relationships/hyperlink" Target="https://www.castaneafellowship.org/" TargetMode="External"/><Relationship Id="rId1" Type="http://schemas.openxmlformats.org/officeDocument/2006/relationships/hyperlink" Target="http://economyleague.org/uploads/files/4171470634539374-goodeats-finalreport.pdf" TargetMode="External"/><Relationship Id="rId5" Type="http://schemas.openxmlformats.org/officeDocument/2006/relationships/hyperlink" Target="https://www.phila.gov/ExecutiveOrders/Executive%20Orders/EO%203-14.pdf" TargetMode="External"/><Relationship Id="rId4" Type="http://schemas.openxmlformats.org/officeDocument/2006/relationships/hyperlink" Target="https://www.dismantlingracism.org/uploads/4/3/5/7/43579015/okun_-_white_sup_culture.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Gibson</dc:creator>
  <cp:keywords/>
  <dc:description/>
  <cp:lastModifiedBy>Morgan Spade</cp:lastModifiedBy>
  <cp:revision>4</cp:revision>
  <dcterms:created xsi:type="dcterms:W3CDTF">2021-08-03T15:47:00Z</dcterms:created>
  <dcterms:modified xsi:type="dcterms:W3CDTF">2021-08-11T14:18:00Z</dcterms:modified>
</cp:coreProperties>
</file>